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653D" w14:textId="67103D12" w:rsidR="0059544B" w:rsidRDefault="0059544B" w:rsidP="0059544B">
      <w:pPr>
        <w:pStyle w:val="Heading1"/>
        <w:jc w:val="center"/>
        <w:rPr>
          <w:position w:val="10"/>
        </w:rPr>
      </w:pPr>
      <w:r w:rsidRPr="004A7056">
        <w:t>NATIONAL ASSOCIATION OF</w:t>
      </w:r>
      <w:r w:rsidRPr="004A7056">
        <w:rPr>
          <w:spacing w:val="-20"/>
        </w:rPr>
        <w:t xml:space="preserve"> </w:t>
      </w:r>
      <w:r w:rsidRPr="004A7056">
        <w:t>PARLIAMENTARIANS</w:t>
      </w:r>
      <w:r w:rsidRPr="004A7056">
        <w:rPr>
          <w:position w:val="10"/>
        </w:rPr>
        <w:t>®</w:t>
      </w:r>
    </w:p>
    <w:p w14:paraId="0D8C7E99" w14:textId="52694834" w:rsidR="0059544B" w:rsidRDefault="0059544B" w:rsidP="0059544B">
      <w:pPr>
        <w:pStyle w:val="NoSpacing"/>
        <w:jc w:val="center"/>
        <w:rPr>
          <w:rFonts w:ascii="Arial" w:hAnsi="Arial" w:cs="Arial"/>
          <w:b/>
          <w:sz w:val="24"/>
          <w:szCs w:val="24"/>
        </w:rPr>
      </w:pPr>
      <w:r>
        <w:rPr>
          <w:rFonts w:ascii="Arial" w:hAnsi="Arial" w:cs="Arial"/>
          <w:b/>
          <w:sz w:val="24"/>
          <w:szCs w:val="24"/>
        </w:rPr>
        <w:t>Minutes</w:t>
      </w:r>
      <w:r w:rsidR="000F352F">
        <w:rPr>
          <w:rFonts w:ascii="Arial" w:hAnsi="Arial" w:cs="Arial"/>
          <w:b/>
          <w:sz w:val="24"/>
          <w:szCs w:val="24"/>
        </w:rPr>
        <w:t xml:space="preserve"> of the Regular Meeting </w:t>
      </w:r>
    </w:p>
    <w:p w14:paraId="61E17837" w14:textId="77777777" w:rsidR="0059544B" w:rsidRPr="004A7056" w:rsidRDefault="0059544B" w:rsidP="0059544B">
      <w:pPr>
        <w:pStyle w:val="NoSpacing"/>
        <w:jc w:val="center"/>
        <w:rPr>
          <w:rFonts w:ascii="Arial" w:hAnsi="Arial" w:cs="Arial"/>
          <w:b/>
          <w:sz w:val="24"/>
          <w:szCs w:val="24"/>
        </w:rPr>
      </w:pPr>
      <w:r w:rsidRPr="004A7056">
        <w:rPr>
          <w:rFonts w:ascii="Arial" w:hAnsi="Arial" w:cs="Arial"/>
          <w:b/>
          <w:sz w:val="24"/>
          <w:szCs w:val="24"/>
        </w:rPr>
        <w:t>Board of Directors</w:t>
      </w:r>
    </w:p>
    <w:p w14:paraId="21CDBE82" w14:textId="0D42C7C7" w:rsidR="0059544B" w:rsidRDefault="007A1571" w:rsidP="0059544B">
      <w:pPr>
        <w:pStyle w:val="NoSpacing"/>
        <w:jc w:val="center"/>
        <w:rPr>
          <w:rFonts w:ascii="Arial" w:hAnsi="Arial" w:cs="Arial"/>
          <w:b/>
          <w:sz w:val="24"/>
          <w:szCs w:val="24"/>
        </w:rPr>
      </w:pPr>
      <w:r>
        <w:rPr>
          <w:rFonts w:ascii="Arial" w:hAnsi="Arial" w:cs="Arial"/>
          <w:b/>
          <w:sz w:val="24"/>
          <w:szCs w:val="24"/>
        </w:rPr>
        <w:t>September 8</w:t>
      </w:r>
      <w:r w:rsidR="00594B1A">
        <w:rPr>
          <w:rFonts w:ascii="Arial" w:hAnsi="Arial" w:cs="Arial"/>
          <w:b/>
          <w:sz w:val="24"/>
          <w:szCs w:val="24"/>
        </w:rPr>
        <w:t>, 2020</w:t>
      </w:r>
    </w:p>
    <w:p w14:paraId="6D12439C" w14:textId="77777777" w:rsidR="0059544B" w:rsidRDefault="0059544B" w:rsidP="0059544B">
      <w:pPr>
        <w:pStyle w:val="BodyText"/>
        <w:spacing w:before="0" w:line="242" w:lineRule="auto"/>
        <w:ind w:left="100" w:right="150"/>
        <w:jc w:val="both"/>
        <w:rPr>
          <w:rFonts w:cs="Arial"/>
          <w:b/>
        </w:rPr>
      </w:pPr>
    </w:p>
    <w:p w14:paraId="6780D245" w14:textId="72D74C8A" w:rsidR="000A72D7" w:rsidRDefault="00E80CE9" w:rsidP="0009589C">
      <w:pPr>
        <w:pStyle w:val="BodyText"/>
        <w:spacing w:before="0"/>
        <w:ind w:left="0" w:right="150"/>
        <w:rPr>
          <w:rFonts w:cs="Arial"/>
          <w:b/>
        </w:rPr>
      </w:pPr>
      <w:r>
        <w:rPr>
          <w:rFonts w:cs="Arial"/>
          <w:b/>
        </w:rPr>
        <w:t xml:space="preserve"> </w:t>
      </w:r>
      <w:r w:rsidR="000A72D7">
        <w:rPr>
          <w:rFonts w:cs="Arial"/>
          <w:b/>
        </w:rPr>
        <w:t xml:space="preserve">Call to Order: </w:t>
      </w:r>
    </w:p>
    <w:p w14:paraId="540F8D56" w14:textId="6836A483" w:rsidR="000A72D7" w:rsidRPr="00DE6B55" w:rsidRDefault="000A72D7" w:rsidP="0009589C">
      <w:pPr>
        <w:pStyle w:val="BodyText"/>
        <w:spacing w:before="0" w:line="242" w:lineRule="auto"/>
        <w:ind w:left="100" w:right="150"/>
        <w:rPr>
          <w:rFonts w:cs="Arial"/>
        </w:rPr>
      </w:pPr>
      <w:r>
        <w:rPr>
          <w:rFonts w:cs="Arial"/>
        </w:rPr>
        <w:t xml:space="preserve">President </w:t>
      </w:r>
      <w:r w:rsidR="00181EF5">
        <w:rPr>
          <w:rFonts w:cs="Arial"/>
        </w:rPr>
        <w:t>Darlene Allen</w:t>
      </w:r>
      <w:r>
        <w:rPr>
          <w:rFonts w:cs="Arial"/>
        </w:rPr>
        <w:t xml:space="preserve">, PRP, called the regular meeting of the NAP Board of Directors to order at </w:t>
      </w:r>
      <w:r w:rsidR="008B0D21">
        <w:rPr>
          <w:rFonts w:cs="Arial"/>
        </w:rPr>
        <w:t>7</w:t>
      </w:r>
      <w:r w:rsidR="00E80CE9">
        <w:rPr>
          <w:rFonts w:cs="Arial"/>
        </w:rPr>
        <w:t>:0</w:t>
      </w:r>
      <w:r w:rsidR="00181EF5">
        <w:rPr>
          <w:rFonts w:cs="Arial"/>
        </w:rPr>
        <w:t>0</w:t>
      </w:r>
      <w:r>
        <w:rPr>
          <w:rFonts w:cs="Arial"/>
        </w:rPr>
        <w:t xml:space="preserve"> PM </w:t>
      </w:r>
      <w:r w:rsidR="0061581B">
        <w:rPr>
          <w:rFonts w:cs="Arial"/>
        </w:rPr>
        <w:t>CD</w:t>
      </w:r>
      <w:r>
        <w:rPr>
          <w:rFonts w:cs="Arial"/>
        </w:rPr>
        <w:t xml:space="preserve">T, on </w:t>
      </w:r>
      <w:r w:rsidR="007A1571">
        <w:rPr>
          <w:rFonts w:cs="Arial"/>
        </w:rPr>
        <w:t>September 8</w:t>
      </w:r>
      <w:r w:rsidR="00770C73">
        <w:rPr>
          <w:rFonts w:cs="Arial"/>
        </w:rPr>
        <w:t>, 2020</w:t>
      </w:r>
      <w:r>
        <w:rPr>
          <w:rFonts w:cs="Arial"/>
        </w:rPr>
        <w:t xml:space="preserve">. </w:t>
      </w:r>
      <w:r w:rsidRPr="00DE6B55">
        <w:rPr>
          <w:rFonts w:cs="Arial"/>
        </w:rPr>
        <w:t>The meeting was</w:t>
      </w:r>
      <w:r>
        <w:rPr>
          <w:rFonts w:cs="Arial"/>
        </w:rPr>
        <w:t xml:space="preserve"> </w:t>
      </w:r>
      <w:r w:rsidRPr="00DE6B55">
        <w:rPr>
          <w:rFonts w:cs="Arial"/>
        </w:rPr>
        <w:t>held</w:t>
      </w:r>
      <w:r w:rsidR="00CE11A7">
        <w:rPr>
          <w:rFonts w:cs="Arial"/>
        </w:rPr>
        <w:t xml:space="preserve"> via</w:t>
      </w:r>
      <w:r w:rsidRPr="00DE6B55">
        <w:rPr>
          <w:rFonts w:cs="Arial"/>
        </w:rPr>
        <w:t xml:space="preserve"> </w:t>
      </w:r>
      <w:r w:rsidR="00666EBB">
        <w:rPr>
          <w:rFonts w:cs="Arial"/>
        </w:rPr>
        <w:t>Zoom Conferencing.</w:t>
      </w:r>
    </w:p>
    <w:p w14:paraId="4BDD476A" w14:textId="77777777" w:rsidR="00D13D09" w:rsidRDefault="00D13D09" w:rsidP="0009589C">
      <w:pPr>
        <w:pStyle w:val="Heading1"/>
        <w:ind w:left="100" w:right="90"/>
        <w:rPr>
          <w:rFonts w:cs="Arial"/>
        </w:rPr>
      </w:pPr>
    </w:p>
    <w:p w14:paraId="21661B6A" w14:textId="554ED20E" w:rsidR="0059544B" w:rsidRPr="00E6435B" w:rsidRDefault="0059544B" w:rsidP="0009589C">
      <w:pPr>
        <w:pStyle w:val="Heading1"/>
        <w:ind w:left="100" w:right="90"/>
        <w:rPr>
          <w:rFonts w:cs="Arial"/>
          <w:b w:val="0"/>
          <w:bCs w:val="0"/>
        </w:rPr>
      </w:pPr>
      <w:r w:rsidRPr="00E6435B">
        <w:rPr>
          <w:rFonts w:cs="Arial"/>
        </w:rPr>
        <w:t>Welcome:</w:t>
      </w:r>
    </w:p>
    <w:p w14:paraId="653675EA" w14:textId="1880FF87" w:rsidR="0059544B" w:rsidRPr="00E6435B" w:rsidRDefault="0059544B" w:rsidP="0009589C">
      <w:pPr>
        <w:pStyle w:val="BodyText"/>
        <w:ind w:left="100" w:right="90"/>
        <w:rPr>
          <w:rFonts w:cs="Arial"/>
        </w:rPr>
      </w:pPr>
      <w:r w:rsidRPr="00E6435B">
        <w:rPr>
          <w:rFonts w:cs="Arial"/>
        </w:rPr>
        <w:t xml:space="preserve">The president welcomed </w:t>
      </w:r>
      <w:r>
        <w:rPr>
          <w:rFonts w:cs="Arial"/>
        </w:rPr>
        <w:t xml:space="preserve">the </w:t>
      </w:r>
      <w:r w:rsidRPr="00E6435B">
        <w:rPr>
          <w:rFonts w:cs="Arial"/>
        </w:rPr>
        <w:t>board members</w:t>
      </w:r>
      <w:r>
        <w:rPr>
          <w:rFonts w:cs="Arial"/>
        </w:rPr>
        <w:t xml:space="preserve"> and</w:t>
      </w:r>
      <w:r w:rsidR="00223201">
        <w:rPr>
          <w:rFonts w:cs="Arial"/>
        </w:rPr>
        <w:t xml:space="preserve"> guests and</w:t>
      </w:r>
      <w:r>
        <w:rPr>
          <w:rFonts w:cs="Arial"/>
        </w:rPr>
        <w:t xml:space="preserve"> thanked them for attending. </w:t>
      </w:r>
    </w:p>
    <w:p w14:paraId="75568BFD" w14:textId="77777777" w:rsidR="0059544B" w:rsidRPr="00E6435B" w:rsidRDefault="0059544B" w:rsidP="0009589C">
      <w:pPr>
        <w:pStyle w:val="Heading1"/>
        <w:ind w:left="100" w:right="90"/>
        <w:rPr>
          <w:rFonts w:cs="Arial"/>
        </w:rPr>
      </w:pPr>
    </w:p>
    <w:p w14:paraId="14455E07" w14:textId="77777777" w:rsidR="0059544B" w:rsidRPr="00E6435B" w:rsidRDefault="0059544B" w:rsidP="0009589C">
      <w:pPr>
        <w:pStyle w:val="Heading1"/>
        <w:ind w:left="100" w:right="90"/>
        <w:rPr>
          <w:rFonts w:cs="Arial"/>
          <w:b w:val="0"/>
          <w:bCs w:val="0"/>
        </w:rPr>
      </w:pPr>
      <w:r w:rsidRPr="00E6435B">
        <w:rPr>
          <w:rFonts w:cs="Arial"/>
        </w:rPr>
        <w:t>Board Members</w:t>
      </w:r>
      <w:r w:rsidRPr="00E6435B">
        <w:rPr>
          <w:rFonts w:cs="Arial"/>
          <w:spacing w:val="-12"/>
        </w:rPr>
        <w:t xml:space="preserve"> </w:t>
      </w:r>
      <w:r w:rsidRPr="00E6435B">
        <w:rPr>
          <w:rFonts w:cs="Arial"/>
        </w:rPr>
        <w:t>Present:</w:t>
      </w:r>
    </w:p>
    <w:p w14:paraId="4434E26C" w14:textId="2734646D" w:rsidR="0059544B" w:rsidRPr="006303B9" w:rsidRDefault="0059544B" w:rsidP="0009589C">
      <w:pPr>
        <w:pStyle w:val="Heading1"/>
        <w:ind w:left="100" w:right="90"/>
        <w:rPr>
          <w:rFonts w:cs="Arial"/>
          <w:b w:val="0"/>
        </w:rPr>
      </w:pPr>
      <w:r w:rsidRPr="006303B9">
        <w:rPr>
          <w:rFonts w:cs="Arial"/>
          <w:b w:val="0"/>
        </w:rPr>
        <w:t xml:space="preserve">President </w:t>
      </w:r>
      <w:r w:rsidR="00181EF5">
        <w:rPr>
          <w:rFonts w:cs="Arial"/>
          <w:b w:val="0"/>
          <w:color w:val="000000" w:themeColor="text1"/>
        </w:rPr>
        <w:t>Darlene Allen</w:t>
      </w:r>
      <w:r w:rsidRPr="006303B9">
        <w:rPr>
          <w:rFonts w:cs="Arial"/>
          <w:b w:val="0"/>
        </w:rPr>
        <w:t xml:space="preserve">, PRP; </w:t>
      </w:r>
      <w:r w:rsidR="00423AE9">
        <w:rPr>
          <w:rFonts w:cs="Arial"/>
          <w:b w:val="0"/>
          <w:color w:val="000000" w:themeColor="text1"/>
        </w:rPr>
        <w:t>Vice</w:t>
      </w:r>
      <w:r w:rsidR="00176689">
        <w:rPr>
          <w:rFonts w:cs="Arial"/>
          <w:b w:val="0"/>
          <w:color w:val="000000" w:themeColor="text1"/>
        </w:rPr>
        <w:t>-</w:t>
      </w:r>
      <w:r w:rsidR="00423AE9">
        <w:rPr>
          <w:rFonts w:cs="Arial"/>
          <w:b w:val="0"/>
          <w:color w:val="000000" w:themeColor="text1"/>
        </w:rPr>
        <w:t>President</w:t>
      </w:r>
      <w:r w:rsidR="00181EF5">
        <w:rPr>
          <w:rFonts w:cs="Arial"/>
          <w:b w:val="0"/>
          <w:color w:val="000000" w:themeColor="text1"/>
        </w:rPr>
        <w:t xml:space="preserve"> </w:t>
      </w:r>
      <w:r w:rsidR="00181EF5" w:rsidRPr="006303B9">
        <w:rPr>
          <w:rFonts w:cs="Arial"/>
          <w:b w:val="0"/>
        </w:rPr>
        <w:t>Wanda Sims</w:t>
      </w:r>
      <w:r w:rsidR="00423AE9">
        <w:rPr>
          <w:rFonts w:cs="Arial"/>
          <w:b w:val="0"/>
          <w:color w:val="000000" w:themeColor="text1"/>
        </w:rPr>
        <w:t xml:space="preserve">, PRP; </w:t>
      </w:r>
      <w:r w:rsidRPr="006303B9">
        <w:rPr>
          <w:rFonts w:cs="Arial"/>
          <w:b w:val="0"/>
        </w:rPr>
        <w:t>Secretary</w:t>
      </w:r>
      <w:r w:rsidRPr="006303B9">
        <w:rPr>
          <w:rFonts w:cs="Arial"/>
          <w:b w:val="0"/>
          <w:spacing w:val="-34"/>
        </w:rPr>
        <w:t xml:space="preserve"> </w:t>
      </w:r>
      <w:r w:rsidRPr="006303B9">
        <w:rPr>
          <w:rFonts w:cs="Arial"/>
          <w:b w:val="0"/>
          <w:color w:val="000000" w:themeColor="text1"/>
        </w:rPr>
        <w:t>Kevin Connelly</w:t>
      </w:r>
      <w:r w:rsidRPr="006303B9">
        <w:rPr>
          <w:rFonts w:cs="Arial"/>
          <w:b w:val="0"/>
        </w:rPr>
        <w:t>, PRP;</w:t>
      </w:r>
      <w:r w:rsidR="00D50F14" w:rsidRPr="00D50F14">
        <w:rPr>
          <w:rFonts w:cs="Arial"/>
          <w:b w:val="0"/>
        </w:rPr>
        <w:t xml:space="preserve"> </w:t>
      </w:r>
      <w:r w:rsidR="00D50F14" w:rsidRPr="006303B9">
        <w:rPr>
          <w:rFonts w:cs="Arial"/>
          <w:b w:val="0"/>
        </w:rPr>
        <w:t>Director-at-Large</w:t>
      </w:r>
      <w:r w:rsidR="00D50F14" w:rsidRPr="00FF14C9">
        <w:rPr>
          <w:rFonts w:cs="Arial"/>
          <w:b w:val="0"/>
        </w:rPr>
        <w:t xml:space="preserve"> </w:t>
      </w:r>
      <w:r w:rsidR="00D50F14" w:rsidRPr="006303B9">
        <w:rPr>
          <w:rFonts w:cs="Arial"/>
          <w:b w:val="0"/>
        </w:rPr>
        <w:t>Joyce Brown-Watkins</w:t>
      </w:r>
      <w:r w:rsidR="00D50F14">
        <w:rPr>
          <w:rFonts w:cs="Arial"/>
          <w:b w:val="0"/>
        </w:rPr>
        <w:t>, PRP;</w:t>
      </w:r>
      <w:r w:rsidRPr="006303B9">
        <w:rPr>
          <w:rFonts w:cs="Arial"/>
          <w:b w:val="0"/>
        </w:rPr>
        <w:t xml:space="preserve"> Director-at-Large </w:t>
      </w:r>
      <w:r w:rsidR="00181EF5">
        <w:rPr>
          <w:rFonts w:cs="Arial"/>
          <w:b w:val="0"/>
        </w:rPr>
        <w:t>Adam Hathaway</w:t>
      </w:r>
      <w:r w:rsidRPr="006303B9">
        <w:rPr>
          <w:rFonts w:cs="Arial"/>
          <w:b w:val="0"/>
        </w:rPr>
        <w:t>, PRP;</w:t>
      </w:r>
      <w:r w:rsidR="00D50F14" w:rsidRPr="006303B9">
        <w:rPr>
          <w:rFonts w:cs="Arial"/>
          <w:b w:val="0"/>
        </w:rPr>
        <w:t xml:space="preserve"> Director-at-Large </w:t>
      </w:r>
      <w:r w:rsidR="00D50F14">
        <w:rPr>
          <w:rFonts w:cs="Arial"/>
          <w:b w:val="0"/>
        </w:rPr>
        <w:t>Carl Nohr</w:t>
      </w:r>
      <w:r w:rsidR="00D50F14" w:rsidRPr="006303B9">
        <w:rPr>
          <w:rFonts w:cs="Arial"/>
          <w:b w:val="0"/>
        </w:rPr>
        <w:t>, PRP;</w:t>
      </w:r>
      <w:r w:rsidR="00D50F14">
        <w:rPr>
          <w:rFonts w:cs="Arial"/>
          <w:b w:val="0"/>
        </w:rPr>
        <w:t xml:space="preserve"> </w:t>
      </w:r>
      <w:r w:rsidR="00770C73">
        <w:rPr>
          <w:rFonts w:cs="Arial"/>
          <w:b w:val="0"/>
        </w:rPr>
        <w:t>District 4 Director Robert Schuck, RP; and District 5 Director Larry Martin, PRP.</w:t>
      </w:r>
    </w:p>
    <w:p w14:paraId="3BDF25B2" w14:textId="77777777" w:rsidR="0059544B" w:rsidRPr="006303B9" w:rsidRDefault="0059544B" w:rsidP="0009589C">
      <w:pPr>
        <w:pStyle w:val="BodyText"/>
        <w:ind w:left="100" w:right="90"/>
        <w:rPr>
          <w:rFonts w:cs="Arial"/>
        </w:rPr>
      </w:pPr>
    </w:p>
    <w:p w14:paraId="7AB5FD0B" w14:textId="77777777" w:rsidR="0059544B" w:rsidRDefault="0059544B" w:rsidP="0009589C">
      <w:pPr>
        <w:pStyle w:val="Heading1"/>
        <w:ind w:left="100" w:right="90"/>
        <w:rPr>
          <w:rFonts w:cs="Arial"/>
        </w:rPr>
      </w:pPr>
      <w:r>
        <w:rPr>
          <w:rFonts w:cs="Arial"/>
        </w:rPr>
        <w:t>Advisers</w:t>
      </w:r>
      <w:r>
        <w:rPr>
          <w:rFonts w:cs="Arial"/>
          <w:spacing w:val="-10"/>
        </w:rPr>
        <w:t xml:space="preserve"> </w:t>
      </w:r>
      <w:r>
        <w:rPr>
          <w:rFonts w:cs="Arial"/>
        </w:rPr>
        <w:t>Present:</w:t>
      </w:r>
    </w:p>
    <w:p w14:paraId="2599C9E7" w14:textId="26443CED" w:rsidR="00A04DA2" w:rsidRDefault="00D13D09" w:rsidP="0009589C">
      <w:pPr>
        <w:pStyle w:val="BodyText"/>
        <w:spacing w:before="0"/>
        <w:ind w:left="0"/>
        <w:rPr>
          <w:rFonts w:cs="Arial"/>
          <w:color w:val="000000" w:themeColor="text1"/>
        </w:rPr>
      </w:pPr>
      <w:r>
        <w:rPr>
          <w:rFonts w:cs="Arial"/>
        </w:rPr>
        <w:t xml:space="preserve">  </w:t>
      </w:r>
      <w:r w:rsidR="0059544B">
        <w:rPr>
          <w:rFonts w:cs="Arial"/>
        </w:rPr>
        <w:t>NAP Executive Director Cyndy Launchbaugh</w:t>
      </w:r>
      <w:r w:rsidR="007F6F1F">
        <w:rPr>
          <w:rFonts w:cs="Arial"/>
        </w:rPr>
        <w:t>;</w:t>
      </w:r>
      <w:r>
        <w:rPr>
          <w:rFonts w:cs="Arial"/>
        </w:rPr>
        <w:t xml:space="preserve"> </w:t>
      </w:r>
      <w:bookmarkStart w:id="0" w:name="_Hlk527907632"/>
      <w:r w:rsidR="0059544B">
        <w:rPr>
          <w:rFonts w:cs="Arial"/>
        </w:rPr>
        <w:t>NAP Parliamentarian</w:t>
      </w:r>
      <w:r w:rsidR="0059544B">
        <w:rPr>
          <w:rFonts w:cs="Arial"/>
          <w:color w:val="000000" w:themeColor="text1"/>
        </w:rPr>
        <w:t xml:space="preserve"> </w:t>
      </w:r>
      <w:r w:rsidR="00181EF5">
        <w:rPr>
          <w:rFonts w:cs="Arial"/>
          <w:color w:val="000000" w:themeColor="text1"/>
        </w:rPr>
        <w:t>Tim</w:t>
      </w:r>
      <w:r w:rsidR="00A04DA2">
        <w:rPr>
          <w:rFonts w:cs="Arial"/>
          <w:color w:val="000000" w:themeColor="text1"/>
        </w:rPr>
        <w:t>othy</w:t>
      </w:r>
      <w:r w:rsidR="00181EF5">
        <w:rPr>
          <w:rFonts w:cs="Arial"/>
          <w:color w:val="000000" w:themeColor="text1"/>
        </w:rPr>
        <w:t xml:space="preserve"> Wynn</w:t>
      </w:r>
      <w:r w:rsidR="0059544B">
        <w:rPr>
          <w:rFonts w:cs="Arial"/>
          <w:color w:val="000000" w:themeColor="text1"/>
        </w:rPr>
        <w:t xml:space="preserve">, </w:t>
      </w:r>
      <w:r w:rsidR="00A04DA2">
        <w:rPr>
          <w:rFonts w:cs="Arial"/>
          <w:color w:val="000000" w:themeColor="text1"/>
        </w:rPr>
        <w:t xml:space="preserve"> </w:t>
      </w:r>
    </w:p>
    <w:p w14:paraId="4EBCEAAC" w14:textId="4A174E7E" w:rsidR="006B341E" w:rsidRDefault="00A04DA2" w:rsidP="006B341E">
      <w:pPr>
        <w:pStyle w:val="BodyText"/>
        <w:spacing w:before="0"/>
        <w:ind w:left="0"/>
        <w:rPr>
          <w:rFonts w:cs="Arial"/>
        </w:rPr>
      </w:pPr>
      <w:r>
        <w:rPr>
          <w:rFonts w:cs="Arial"/>
          <w:color w:val="000000" w:themeColor="text1"/>
        </w:rPr>
        <w:t xml:space="preserve">  </w:t>
      </w:r>
      <w:r w:rsidR="0059544B">
        <w:rPr>
          <w:rFonts w:cs="Arial"/>
          <w:color w:val="000000" w:themeColor="text1"/>
        </w:rPr>
        <w:t>PRP</w:t>
      </w:r>
      <w:bookmarkEnd w:id="0"/>
      <w:r w:rsidR="00770C73">
        <w:rPr>
          <w:rFonts w:cs="Arial"/>
          <w:color w:val="000000" w:themeColor="text1"/>
        </w:rPr>
        <w:t>;</w:t>
      </w:r>
      <w:r w:rsidR="00D13D09">
        <w:rPr>
          <w:rFonts w:cs="Arial"/>
          <w:color w:val="000000" w:themeColor="text1"/>
        </w:rPr>
        <w:t xml:space="preserve"> </w:t>
      </w:r>
      <w:r w:rsidR="00770C73">
        <w:rPr>
          <w:rFonts w:cs="Arial"/>
        </w:rPr>
        <w:t>Dave Whitaker, PRP</w:t>
      </w:r>
      <w:r w:rsidR="000A72D7">
        <w:rPr>
          <w:rFonts w:cs="Arial"/>
        </w:rPr>
        <w:t xml:space="preserve">, </w:t>
      </w:r>
      <w:r w:rsidR="008B6BC0">
        <w:rPr>
          <w:rFonts w:cs="Arial"/>
        </w:rPr>
        <w:t>Zoom</w:t>
      </w:r>
      <w:r w:rsidR="000A72D7" w:rsidRPr="00DE6B55">
        <w:rPr>
          <w:rFonts w:cs="Arial"/>
        </w:rPr>
        <w:t xml:space="preserve"> technological support</w:t>
      </w:r>
      <w:r w:rsidR="00181EF5">
        <w:rPr>
          <w:rFonts w:cs="Arial"/>
        </w:rPr>
        <w:t xml:space="preserve">; and </w:t>
      </w:r>
      <w:r w:rsidR="0061581B">
        <w:rPr>
          <w:rFonts w:cs="Arial"/>
        </w:rPr>
        <w:t>Leah</w:t>
      </w:r>
      <w:r w:rsidR="006B341E">
        <w:rPr>
          <w:rFonts w:cs="Arial"/>
        </w:rPr>
        <w:t xml:space="preserve"> Nolan,</w:t>
      </w:r>
    </w:p>
    <w:p w14:paraId="6523F0B7" w14:textId="26ECCA72" w:rsidR="000A72D7" w:rsidRDefault="006B341E" w:rsidP="008B6BC0">
      <w:pPr>
        <w:pStyle w:val="BodyText"/>
        <w:spacing w:before="0"/>
        <w:ind w:left="0"/>
        <w:rPr>
          <w:rFonts w:cs="Arial"/>
          <w:color w:val="000000" w:themeColor="text1"/>
        </w:rPr>
      </w:pPr>
      <w:r>
        <w:rPr>
          <w:rFonts w:cs="Arial"/>
        </w:rPr>
        <w:t xml:space="preserve"> </w:t>
      </w:r>
      <w:r w:rsidR="0061581B">
        <w:rPr>
          <w:rFonts w:cs="Arial"/>
        </w:rPr>
        <w:t xml:space="preserve"> </w:t>
      </w:r>
      <w:r w:rsidR="008B6BC0">
        <w:rPr>
          <w:rFonts w:cs="Arial"/>
        </w:rPr>
        <w:t>Zoom</w:t>
      </w:r>
      <w:r w:rsidR="00181EF5" w:rsidRPr="00DE6B55">
        <w:rPr>
          <w:rFonts w:cs="Arial"/>
        </w:rPr>
        <w:t xml:space="preserve"> technological support</w:t>
      </w:r>
    </w:p>
    <w:p w14:paraId="647A081F" w14:textId="77777777" w:rsidR="0059544B" w:rsidRDefault="0059544B" w:rsidP="0009589C">
      <w:pPr>
        <w:pStyle w:val="BodyText"/>
        <w:ind w:left="100" w:right="90"/>
        <w:rPr>
          <w:rFonts w:cs="Arial"/>
          <w:color w:val="000000" w:themeColor="text1"/>
        </w:rPr>
      </w:pPr>
    </w:p>
    <w:p w14:paraId="38968752" w14:textId="11DE33B0" w:rsidR="0059544B" w:rsidRDefault="0059544B" w:rsidP="0009589C">
      <w:pPr>
        <w:pStyle w:val="BodyText"/>
        <w:ind w:left="100" w:right="90"/>
        <w:rPr>
          <w:rFonts w:cs="Arial"/>
          <w:b/>
          <w:color w:val="000000" w:themeColor="text1"/>
        </w:rPr>
      </w:pPr>
      <w:r w:rsidRPr="0059544B">
        <w:rPr>
          <w:rFonts w:cs="Arial"/>
          <w:b/>
          <w:color w:val="000000" w:themeColor="text1"/>
        </w:rPr>
        <w:t>Guests Present</w:t>
      </w:r>
      <w:r>
        <w:rPr>
          <w:rFonts w:cs="Arial"/>
          <w:b/>
          <w:color w:val="000000" w:themeColor="text1"/>
        </w:rPr>
        <w:t>:</w:t>
      </w:r>
    </w:p>
    <w:p w14:paraId="1471A07C" w14:textId="5C61ECEF" w:rsidR="00181EF5" w:rsidRDefault="007A1571" w:rsidP="0009589C">
      <w:pPr>
        <w:pStyle w:val="BodyText"/>
        <w:ind w:left="100" w:right="90"/>
        <w:rPr>
          <w:rFonts w:cs="Arial"/>
          <w:bCs/>
          <w:color w:val="000000" w:themeColor="text1"/>
        </w:rPr>
      </w:pPr>
      <w:r>
        <w:rPr>
          <w:rFonts w:cs="Arial"/>
          <w:bCs/>
          <w:color w:val="000000" w:themeColor="text1"/>
        </w:rPr>
        <w:t xml:space="preserve">Bob Williams, CJ Cavin, </w:t>
      </w:r>
      <w:r w:rsidR="00077EEB">
        <w:rPr>
          <w:rFonts w:cs="Arial"/>
          <w:bCs/>
          <w:color w:val="000000" w:themeColor="text1"/>
        </w:rPr>
        <w:t xml:space="preserve">Don Freese, </w:t>
      </w:r>
      <w:r w:rsidR="006B341E">
        <w:rPr>
          <w:rFonts w:cs="Arial"/>
          <w:bCs/>
          <w:color w:val="000000" w:themeColor="text1"/>
        </w:rPr>
        <w:t xml:space="preserve">Donald Garrett, Jeanette Williams, </w:t>
      </w:r>
      <w:r>
        <w:rPr>
          <w:rFonts w:cs="Arial"/>
          <w:bCs/>
          <w:color w:val="000000" w:themeColor="text1"/>
        </w:rPr>
        <w:t xml:space="preserve">Justin Pappano, </w:t>
      </w:r>
      <w:r w:rsidR="00F20DD7">
        <w:rPr>
          <w:rFonts w:cs="Arial"/>
          <w:bCs/>
          <w:color w:val="000000" w:themeColor="text1"/>
        </w:rPr>
        <w:t>Lucy Anderson</w:t>
      </w:r>
      <w:r>
        <w:rPr>
          <w:rFonts w:cs="Arial"/>
          <w:bCs/>
          <w:color w:val="000000" w:themeColor="text1"/>
        </w:rPr>
        <w:t>, Maurice Henderson,</w:t>
      </w:r>
      <w:r w:rsidR="006B341E">
        <w:rPr>
          <w:rFonts w:cs="Arial"/>
          <w:bCs/>
          <w:color w:val="000000" w:themeColor="text1"/>
        </w:rPr>
        <w:t xml:space="preserve"> </w:t>
      </w:r>
      <w:r>
        <w:rPr>
          <w:rFonts w:cs="Arial"/>
          <w:bCs/>
          <w:color w:val="000000" w:themeColor="text1"/>
        </w:rPr>
        <w:t>Peter Renzland, Richard Brown, Ryan Foor, Sandra Rice, Shirley</w:t>
      </w:r>
      <w:r w:rsidR="0098481A">
        <w:rPr>
          <w:rFonts w:cs="Arial"/>
          <w:bCs/>
          <w:color w:val="000000" w:themeColor="text1"/>
        </w:rPr>
        <w:t xml:space="preserve"> J. Bredbeck, Taniqua Hunter, and </w:t>
      </w:r>
      <w:r w:rsidR="008209F6">
        <w:rPr>
          <w:rFonts w:cs="Arial"/>
          <w:bCs/>
          <w:color w:val="000000" w:themeColor="text1"/>
        </w:rPr>
        <w:t>Weldon Merritt</w:t>
      </w:r>
      <w:r w:rsidR="00FE654A">
        <w:rPr>
          <w:rFonts w:cs="Arial"/>
          <w:bCs/>
          <w:color w:val="000000" w:themeColor="text1"/>
        </w:rPr>
        <w:t>.</w:t>
      </w:r>
    </w:p>
    <w:p w14:paraId="6D648D3E" w14:textId="77777777" w:rsidR="00181EF5" w:rsidRDefault="00181EF5" w:rsidP="0009589C">
      <w:pPr>
        <w:pStyle w:val="BodyText"/>
        <w:ind w:left="100" w:right="90"/>
        <w:rPr>
          <w:rFonts w:cs="Arial"/>
          <w:b/>
          <w:color w:val="000000" w:themeColor="text1"/>
        </w:rPr>
      </w:pPr>
    </w:p>
    <w:p w14:paraId="2E46464D" w14:textId="4BBEBEA5" w:rsidR="0059544B" w:rsidRPr="00E6435B" w:rsidRDefault="00A04DA2" w:rsidP="0009589C">
      <w:pPr>
        <w:pStyle w:val="Heading1"/>
        <w:ind w:left="0" w:right="90"/>
        <w:rPr>
          <w:rFonts w:cs="Arial"/>
          <w:b w:val="0"/>
          <w:bCs w:val="0"/>
          <w:color w:val="000000" w:themeColor="text1"/>
        </w:rPr>
      </w:pPr>
      <w:r>
        <w:rPr>
          <w:rFonts w:cs="Arial"/>
          <w:color w:val="000000" w:themeColor="text1"/>
        </w:rPr>
        <w:t xml:space="preserve"> </w:t>
      </w:r>
      <w:r w:rsidR="0059544B" w:rsidRPr="00E6435B">
        <w:rPr>
          <w:rFonts w:cs="Arial"/>
          <w:color w:val="000000" w:themeColor="text1"/>
        </w:rPr>
        <w:t>Quorum:</w:t>
      </w:r>
    </w:p>
    <w:p w14:paraId="24F53679" w14:textId="77777777" w:rsidR="0098481A" w:rsidRDefault="00A04DA2" w:rsidP="0009589C">
      <w:pPr>
        <w:pStyle w:val="BodyText"/>
        <w:ind w:left="0" w:right="90"/>
        <w:rPr>
          <w:rFonts w:cs="Arial"/>
          <w:color w:val="000000" w:themeColor="text1"/>
        </w:rPr>
      </w:pPr>
      <w:r>
        <w:rPr>
          <w:rFonts w:cs="Arial"/>
          <w:color w:val="000000" w:themeColor="text1"/>
        </w:rPr>
        <w:t xml:space="preserve"> </w:t>
      </w:r>
      <w:r w:rsidR="0059544B">
        <w:rPr>
          <w:rFonts w:cs="Arial"/>
          <w:color w:val="000000" w:themeColor="text1"/>
        </w:rPr>
        <w:t xml:space="preserve">A quorum was established with </w:t>
      </w:r>
      <w:r w:rsidR="0098481A">
        <w:rPr>
          <w:rFonts w:cs="Arial"/>
          <w:color w:val="000000" w:themeColor="text1"/>
        </w:rPr>
        <w:t>eight</w:t>
      </w:r>
      <w:r w:rsidR="0059544B" w:rsidRPr="00E6435B">
        <w:rPr>
          <w:rFonts w:cs="Arial"/>
          <w:color w:val="000000" w:themeColor="text1"/>
        </w:rPr>
        <w:t xml:space="preserve"> voting members being present</w:t>
      </w:r>
      <w:r w:rsidR="0098481A">
        <w:rPr>
          <w:rFonts w:cs="Arial"/>
          <w:color w:val="000000" w:themeColor="text1"/>
        </w:rPr>
        <w:t xml:space="preserve">, with the only </w:t>
      </w:r>
    </w:p>
    <w:p w14:paraId="5903C8AB" w14:textId="6E377B4C" w:rsidR="0059544B" w:rsidRDefault="0098481A" w:rsidP="0009589C">
      <w:pPr>
        <w:pStyle w:val="BodyText"/>
        <w:ind w:left="0" w:right="90"/>
        <w:rPr>
          <w:rFonts w:cs="Arial"/>
          <w:color w:val="000000" w:themeColor="text1"/>
        </w:rPr>
      </w:pPr>
      <w:r>
        <w:rPr>
          <w:rFonts w:cs="Arial"/>
          <w:color w:val="000000" w:themeColor="text1"/>
        </w:rPr>
        <w:t xml:space="preserve"> absence being that of the Treasurer Carrie Dickson.</w:t>
      </w:r>
    </w:p>
    <w:p w14:paraId="7FF2DE76" w14:textId="234D5585" w:rsidR="00C12CE6" w:rsidRDefault="00C12CE6" w:rsidP="0009589C">
      <w:pPr>
        <w:pStyle w:val="BodyText"/>
        <w:ind w:left="0" w:right="90"/>
        <w:rPr>
          <w:rFonts w:cs="Arial"/>
          <w:color w:val="000000" w:themeColor="text1"/>
        </w:rPr>
      </w:pPr>
    </w:p>
    <w:p w14:paraId="68D6A482" w14:textId="39E39FD4" w:rsidR="00C12CE6" w:rsidRDefault="00C12CE6" w:rsidP="0009589C">
      <w:pPr>
        <w:pStyle w:val="BodyText"/>
        <w:ind w:left="0" w:right="90"/>
        <w:rPr>
          <w:rFonts w:cs="Arial"/>
          <w:b/>
          <w:bCs/>
          <w:color w:val="000000" w:themeColor="text1"/>
        </w:rPr>
      </w:pPr>
      <w:r>
        <w:rPr>
          <w:rFonts w:cs="Arial"/>
          <w:color w:val="000000" w:themeColor="text1"/>
        </w:rPr>
        <w:t xml:space="preserve"> </w:t>
      </w:r>
      <w:r w:rsidRPr="00C12CE6">
        <w:rPr>
          <w:rFonts w:cs="Arial"/>
          <w:b/>
          <w:bCs/>
          <w:color w:val="000000" w:themeColor="text1"/>
        </w:rPr>
        <w:t>Adoption of Agenda:</w:t>
      </w:r>
    </w:p>
    <w:p w14:paraId="6C77660C" w14:textId="358377FB" w:rsidR="00CF3750" w:rsidRPr="00CF3750" w:rsidRDefault="00CF3750" w:rsidP="0009589C">
      <w:pPr>
        <w:pStyle w:val="BodyText"/>
        <w:ind w:left="0" w:right="90"/>
        <w:rPr>
          <w:rFonts w:cs="Arial"/>
          <w:color w:val="000000" w:themeColor="text1"/>
        </w:rPr>
      </w:pPr>
      <w:r>
        <w:rPr>
          <w:rFonts w:cs="Arial"/>
          <w:b/>
          <w:bCs/>
          <w:color w:val="000000" w:themeColor="text1"/>
        </w:rPr>
        <w:t xml:space="preserve"> </w:t>
      </w:r>
      <w:r w:rsidRPr="00CF3750">
        <w:rPr>
          <w:rFonts w:cs="Arial"/>
          <w:color w:val="000000" w:themeColor="text1"/>
        </w:rPr>
        <w:t xml:space="preserve">The agenda was </w:t>
      </w:r>
      <w:r w:rsidR="0098481A">
        <w:rPr>
          <w:rFonts w:cs="Arial"/>
          <w:color w:val="000000" w:themeColor="text1"/>
        </w:rPr>
        <w:t>adopted</w:t>
      </w:r>
      <w:r w:rsidRPr="00CF3750">
        <w:rPr>
          <w:rFonts w:cs="Arial"/>
          <w:color w:val="000000" w:themeColor="text1"/>
        </w:rPr>
        <w:t xml:space="preserve"> without objection.</w:t>
      </w:r>
    </w:p>
    <w:p w14:paraId="5D2C4B69" w14:textId="77777777" w:rsidR="004A5C60" w:rsidRDefault="004A5C60" w:rsidP="0009589C">
      <w:pPr>
        <w:pStyle w:val="BodyText"/>
        <w:ind w:left="0" w:right="90"/>
        <w:rPr>
          <w:rFonts w:cs="Arial"/>
          <w:b/>
          <w:color w:val="000000" w:themeColor="text1"/>
        </w:rPr>
      </w:pPr>
    </w:p>
    <w:p w14:paraId="00574C22" w14:textId="189DFFFA" w:rsidR="003F5364" w:rsidRPr="003F5364" w:rsidRDefault="00A04DA2" w:rsidP="0009589C">
      <w:pPr>
        <w:pStyle w:val="BodyText"/>
        <w:ind w:left="0" w:right="90"/>
        <w:rPr>
          <w:rFonts w:cs="Arial"/>
          <w:b/>
          <w:color w:val="000000" w:themeColor="text1"/>
        </w:rPr>
      </w:pPr>
      <w:r>
        <w:rPr>
          <w:rFonts w:cs="Arial"/>
          <w:b/>
          <w:color w:val="000000" w:themeColor="text1"/>
        </w:rPr>
        <w:t xml:space="preserve"> </w:t>
      </w:r>
      <w:r w:rsidR="003F5364" w:rsidRPr="003F5364">
        <w:rPr>
          <w:rFonts w:cs="Arial"/>
          <w:b/>
          <w:color w:val="000000" w:themeColor="text1"/>
        </w:rPr>
        <w:t>Report of the Minutes Approval Committee:</w:t>
      </w:r>
    </w:p>
    <w:p w14:paraId="2133E626" w14:textId="75F179D2" w:rsidR="00624059" w:rsidRDefault="00A04DA2" w:rsidP="0009589C">
      <w:pPr>
        <w:pStyle w:val="BodyText"/>
        <w:ind w:left="0" w:right="90"/>
        <w:rPr>
          <w:rFonts w:cs="Arial"/>
          <w:color w:val="000000" w:themeColor="text1"/>
        </w:rPr>
      </w:pPr>
      <w:r>
        <w:rPr>
          <w:rFonts w:cs="Arial"/>
          <w:color w:val="000000" w:themeColor="text1"/>
        </w:rPr>
        <w:t xml:space="preserve"> </w:t>
      </w:r>
      <w:r w:rsidR="007465BE">
        <w:rPr>
          <w:rFonts w:cs="Arial"/>
          <w:color w:val="000000" w:themeColor="text1"/>
        </w:rPr>
        <w:t xml:space="preserve">Minutes Approval Committee </w:t>
      </w:r>
      <w:r w:rsidR="00CF3750">
        <w:rPr>
          <w:rFonts w:cs="Arial"/>
          <w:color w:val="000000" w:themeColor="text1"/>
        </w:rPr>
        <w:t>Chairman Larry Martin</w:t>
      </w:r>
      <w:r w:rsidR="00624059">
        <w:rPr>
          <w:rFonts w:cs="Arial"/>
          <w:color w:val="000000" w:themeColor="text1"/>
        </w:rPr>
        <w:t xml:space="preserve"> </w:t>
      </w:r>
      <w:r w:rsidR="003F5364">
        <w:rPr>
          <w:rFonts w:cs="Arial"/>
          <w:color w:val="000000" w:themeColor="text1"/>
        </w:rPr>
        <w:t xml:space="preserve">reported that the minutes </w:t>
      </w:r>
      <w:r w:rsidR="00624059">
        <w:rPr>
          <w:rFonts w:cs="Arial"/>
          <w:color w:val="000000" w:themeColor="text1"/>
        </w:rPr>
        <w:t xml:space="preserve"> </w:t>
      </w:r>
    </w:p>
    <w:p w14:paraId="5AD0889B" w14:textId="11E071C9" w:rsidR="00CD4088" w:rsidRDefault="00624059" w:rsidP="0009589C">
      <w:pPr>
        <w:pStyle w:val="BodyText"/>
        <w:ind w:left="0" w:right="90"/>
        <w:rPr>
          <w:rFonts w:cs="Arial"/>
          <w:color w:val="000000" w:themeColor="text1"/>
        </w:rPr>
      </w:pPr>
      <w:r>
        <w:rPr>
          <w:rFonts w:cs="Arial"/>
          <w:color w:val="000000" w:themeColor="text1"/>
        </w:rPr>
        <w:t xml:space="preserve"> </w:t>
      </w:r>
      <w:r w:rsidR="003F5364">
        <w:rPr>
          <w:rFonts w:cs="Arial"/>
          <w:color w:val="000000" w:themeColor="text1"/>
        </w:rPr>
        <w:t xml:space="preserve">of the regular meeting of </w:t>
      </w:r>
      <w:r w:rsidR="007A1571">
        <w:rPr>
          <w:rFonts w:cs="Arial"/>
        </w:rPr>
        <w:t>August 26, 2020</w:t>
      </w:r>
      <w:r w:rsidR="00D90761">
        <w:rPr>
          <w:rFonts w:cs="Arial"/>
          <w:color w:val="000000" w:themeColor="text1"/>
        </w:rPr>
        <w:t>,</w:t>
      </w:r>
      <w:r w:rsidR="00A04DA2">
        <w:rPr>
          <w:rFonts w:cs="Arial"/>
          <w:color w:val="000000" w:themeColor="text1"/>
        </w:rPr>
        <w:t xml:space="preserve"> </w:t>
      </w:r>
      <w:r w:rsidR="00C90B91">
        <w:rPr>
          <w:rFonts w:cs="Arial"/>
          <w:color w:val="000000" w:themeColor="text1"/>
        </w:rPr>
        <w:t>were</w:t>
      </w:r>
      <w:r w:rsidR="00815A5B">
        <w:rPr>
          <w:rFonts w:cs="Arial"/>
          <w:color w:val="000000" w:themeColor="text1"/>
        </w:rPr>
        <w:t xml:space="preserve"> </w:t>
      </w:r>
      <w:r w:rsidR="00C90B91">
        <w:rPr>
          <w:rFonts w:cs="Arial"/>
          <w:color w:val="000000" w:themeColor="text1"/>
        </w:rPr>
        <w:t>approved by the committee</w:t>
      </w:r>
      <w:r w:rsidR="00CF3750">
        <w:rPr>
          <w:rFonts w:cs="Arial"/>
          <w:color w:val="000000" w:themeColor="text1"/>
        </w:rPr>
        <w:t xml:space="preserve"> </w:t>
      </w:r>
    </w:p>
    <w:p w14:paraId="501752AE" w14:textId="0F9EBB2B" w:rsidR="00C60DE1" w:rsidRDefault="00CD4088" w:rsidP="0009589C">
      <w:pPr>
        <w:pStyle w:val="BodyText"/>
        <w:ind w:left="0" w:right="90"/>
        <w:rPr>
          <w:rFonts w:cs="Arial"/>
          <w:color w:val="000000" w:themeColor="text1"/>
        </w:rPr>
      </w:pPr>
      <w:r>
        <w:rPr>
          <w:rFonts w:cs="Arial"/>
          <w:color w:val="000000" w:themeColor="text1"/>
        </w:rPr>
        <w:t xml:space="preserve"> and </w:t>
      </w:r>
      <w:r w:rsidR="00CF3750">
        <w:rPr>
          <w:rFonts w:cs="Arial"/>
          <w:color w:val="000000" w:themeColor="text1"/>
        </w:rPr>
        <w:t>distributed</w:t>
      </w:r>
      <w:r w:rsidR="00C90B91">
        <w:rPr>
          <w:rFonts w:cs="Arial"/>
          <w:color w:val="000000" w:themeColor="text1"/>
        </w:rPr>
        <w:t>.</w:t>
      </w:r>
    </w:p>
    <w:p w14:paraId="577F1213" w14:textId="77777777" w:rsidR="0098481A" w:rsidRDefault="0098481A" w:rsidP="0009589C">
      <w:pPr>
        <w:pStyle w:val="BodyText"/>
        <w:ind w:left="0" w:right="90"/>
        <w:rPr>
          <w:rFonts w:cs="Arial"/>
          <w:color w:val="000000" w:themeColor="text1"/>
        </w:rPr>
      </w:pPr>
    </w:p>
    <w:p w14:paraId="3003BE3B" w14:textId="1AA5BB2C" w:rsidR="00815A5B" w:rsidRDefault="00815A5B" w:rsidP="0009589C">
      <w:pPr>
        <w:pStyle w:val="BodyText"/>
        <w:ind w:left="0" w:right="90"/>
        <w:rPr>
          <w:rFonts w:cs="Arial"/>
          <w:color w:val="000000" w:themeColor="text1"/>
        </w:rPr>
      </w:pPr>
    </w:p>
    <w:p w14:paraId="1DB6E120" w14:textId="3D49B095" w:rsidR="001E4111" w:rsidRDefault="001E4111" w:rsidP="0009589C">
      <w:pPr>
        <w:pStyle w:val="BodyText"/>
        <w:ind w:left="0" w:right="90"/>
        <w:rPr>
          <w:rFonts w:cs="Arial"/>
          <w:b/>
          <w:color w:val="000000" w:themeColor="text1"/>
        </w:rPr>
      </w:pPr>
      <w:r>
        <w:rPr>
          <w:rFonts w:cs="Arial"/>
          <w:b/>
          <w:color w:val="000000" w:themeColor="text1"/>
        </w:rPr>
        <w:t xml:space="preserve"> Report of the Executive Director: </w:t>
      </w:r>
    </w:p>
    <w:p w14:paraId="336DC2DB" w14:textId="77777777" w:rsidR="00233E6E" w:rsidRDefault="001E4111" w:rsidP="00233E6E">
      <w:pPr>
        <w:widowControl/>
        <w:rPr>
          <w:rFonts w:ascii="Arial" w:hAnsi="Arial" w:cs="Arial"/>
          <w:bCs/>
          <w:color w:val="000000" w:themeColor="text1"/>
          <w:sz w:val="24"/>
          <w:szCs w:val="24"/>
        </w:rPr>
      </w:pPr>
      <w:r w:rsidRPr="000155FF">
        <w:rPr>
          <w:rFonts w:ascii="Arial" w:hAnsi="Arial" w:cs="Arial"/>
          <w:b/>
          <w:color w:val="000000" w:themeColor="text1"/>
          <w:sz w:val="24"/>
          <w:szCs w:val="24"/>
        </w:rPr>
        <w:t xml:space="preserve"> </w:t>
      </w:r>
      <w:r w:rsidRPr="000155FF">
        <w:rPr>
          <w:rFonts w:ascii="Arial" w:hAnsi="Arial" w:cs="Arial"/>
          <w:bCs/>
          <w:color w:val="000000" w:themeColor="text1"/>
          <w:sz w:val="24"/>
          <w:szCs w:val="24"/>
        </w:rPr>
        <w:t xml:space="preserve">Executive Director Cyndy Launchbaugh </w:t>
      </w:r>
      <w:r w:rsidR="00233E6E">
        <w:rPr>
          <w:rFonts w:ascii="Arial" w:hAnsi="Arial" w:cs="Arial"/>
          <w:bCs/>
          <w:color w:val="000000" w:themeColor="text1"/>
          <w:sz w:val="24"/>
          <w:szCs w:val="24"/>
        </w:rPr>
        <w:t xml:space="preserve">reported that currently the total number of </w:t>
      </w:r>
    </w:p>
    <w:p w14:paraId="18507D27" w14:textId="1FD0439C" w:rsidR="00C0285A" w:rsidRDefault="00233E6E"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members in NAP was 4,0</w:t>
      </w:r>
      <w:r w:rsidR="0098481A">
        <w:rPr>
          <w:rFonts w:ascii="Arial" w:hAnsi="Arial" w:cs="Arial"/>
          <w:bCs/>
          <w:color w:val="000000" w:themeColor="text1"/>
          <w:sz w:val="24"/>
          <w:szCs w:val="24"/>
        </w:rPr>
        <w:t>66</w:t>
      </w:r>
      <w:r>
        <w:rPr>
          <w:rFonts w:ascii="Arial" w:hAnsi="Arial" w:cs="Arial"/>
          <w:bCs/>
          <w:color w:val="000000" w:themeColor="text1"/>
          <w:sz w:val="24"/>
          <w:szCs w:val="24"/>
        </w:rPr>
        <w:t xml:space="preserve">, which was a </w:t>
      </w:r>
      <w:r w:rsidR="0098481A">
        <w:rPr>
          <w:rFonts w:ascii="Arial" w:hAnsi="Arial" w:cs="Arial"/>
          <w:bCs/>
          <w:color w:val="000000" w:themeColor="text1"/>
          <w:sz w:val="24"/>
          <w:szCs w:val="24"/>
        </w:rPr>
        <w:t>6</w:t>
      </w:r>
      <w:r>
        <w:rPr>
          <w:rFonts w:ascii="Arial" w:hAnsi="Arial" w:cs="Arial"/>
          <w:bCs/>
          <w:color w:val="000000" w:themeColor="text1"/>
          <w:sz w:val="24"/>
          <w:szCs w:val="24"/>
        </w:rPr>
        <w:t xml:space="preserve">% increase over the number at the same </w:t>
      </w:r>
    </w:p>
    <w:p w14:paraId="7772DFAA" w14:textId="13BE6C0D" w:rsidR="002A0753" w:rsidRDefault="00233E6E" w:rsidP="0098481A">
      <w:pPr>
        <w:widowControl/>
        <w:rPr>
          <w:rFonts w:ascii="Arial" w:hAnsi="Arial" w:cs="Arial"/>
          <w:bCs/>
          <w:color w:val="000000" w:themeColor="text1"/>
          <w:sz w:val="24"/>
          <w:szCs w:val="24"/>
        </w:rPr>
      </w:pPr>
      <w:r>
        <w:rPr>
          <w:rFonts w:ascii="Arial" w:hAnsi="Arial" w:cs="Arial"/>
          <w:bCs/>
          <w:color w:val="000000" w:themeColor="text1"/>
          <w:sz w:val="24"/>
          <w:szCs w:val="24"/>
        </w:rPr>
        <w:t xml:space="preserve"> time last year.  </w:t>
      </w:r>
    </w:p>
    <w:p w14:paraId="2971068B" w14:textId="1B34B030" w:rsidR="0098481A" w:rsidRDefault="002A0753"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The Virtual </w:t>
      </w:r>
      <w:r w:rsidR="0098481A">
        <w:rPr>
          <w:rFonts w:ascii="Arial" w:hAnsi="Arial" w:cs="Arial"/>
          <w:bCs/>
          <w:color w:val="000000" w:themeColor="text1"/>
          <w:sz w:val="24"/>
          <w:szCs w:val="24"/>
        </w:rPr>
        <w:t>NAP Training</w:t>
      </w:r>
      <w:r>
        <w:rPr>
          <w:rFonts w:ascii="Arial" w:hAnsi="Arial" w:cs="Arial"/>
          <w:bCs/>
          <w:color w:val="000000" w:themeColor="text1"/>
          <w:sz w:val="24"/>
          <w:szCs w:val="24"/>
        </w:rPr>
        <w:t xml:space="preserve"> Conference went off very well, with</w:t>
      </w:r>
      <w:r w:rsidR="0098481A">
        <w:rPr>
          <w:rFonts w:ascii="Arial" w:hAnsi="Arial" w:cs="Arial"/>
          <w:bCs/>
          <w:color w:val="000000" w:themeColor="text1"/>
          <w:sz w:val="24"/>
          <w:szCs w:val="24"/>
        </w:rPr>
        <w:t xml:space="preserve"> 854 registered. By </w:t>
      </w:r>
    </w:p>
    <w:p w14:paraId="30B18347" w14:textId="7BAED737" w:rsidR="0098481A" w:rsidRDefault="0098481A"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w:t>
      </w:r>
      <w:r w:rsidR="004572E0">
        <w:rPr>
          <w:rFonts w:ascii="Arial" w:hAnsi="Arial" w:cs="Arial"/>
          <w:bCs/>
          <w:color w:val="000000" w:themeColor="text1"/>
          <w:sz w:val="24"/>
          <w:szCs w:val="24"/>
        </w:rPr>
        <w:t>c</w:t>
      </w:r>
      <w:r>
        <w:rPr>
          <w:rFonts w:ascii="Arial" w:hAnsi="Arial" w:cs="Arial"/>
          <w:bCs/>
          <w:color w:val="000000" w:themeColor="text1"/>
          <w:sz w:val="24"/>
          <w:szCs w:val="24"/>
        </w:rPr>
        <w:t xml:space="preserve">omparison, there were 257 registered at the in-person NAP Training Conference in </w:t>
      </w:r>
    </w:p>
    <w:p w14:paraId="382EAFA0" w14:textId="7C00326D" w:rsidR="002A0753" w:rsidRDefault="0098481A" w:rsidP="0098481A">
      <w:pPr>
        <w:widowControl/>
        <w:rPr>
          <w:rFonts w:ascii="Arial" w:hAnsi="Arial" w:cs="Arial"/>
          <w:bCs/>
          <w:color w:val="000000" w:themeColor="text1"/>
          <w:sz w:val="24"/>
          <w:szCs w:val="24"/>
        </w:rPr>
      </w:pPr>
      <w:r>
        <w:rPr>
          <w:rFonts w:ascii="Arial" w:hAnsi="Arial" w:cs="Arial"/>
          <w:bCs/>
          <w:color w:val="000000" w:themeColor="text1"/>
          <w:sz w:val="24"/>
          <w:szCs w:val="24"/>
        </w:rPr>
        <w:t xml:space="preserve"> 2018 and 250 registered at the in-person NAP Training Conference in 2016</w:t>
      </w:r>
      <w:r w:rsidR="004572E0">
        <w:rPr>
          <w:rFonts w:ascii="Arial" w:hAnsi="Arial" w:cs="Arial"/>
          <w:bCs/>
          <w:color w:val="000000" w:themeColor="text1"/>
          <w:sz w:val="24"/>
          <w:szCs w:val="24"/>
        </w:rPr>
        <w:t>.</w:t>
      </w:r>
    </w:p>
    <w:p w14:paraId="4D71671D" w14:textId="77777777" w:rsidR="00076DDF" w:rsidRDefault="004572E0" w:rsidP="0098481A">
      <w:pPr>
        <w:widowControl/>
        <w:rPr>
          <w:rFonts w:ascii="Arial" w:hAnsi="Arial" w:cs="Arial"/>
          <w:bCs/>
          <w:color w:val="000000" w:themeColor="text1"/>
          <w:sz w:val="24"/>
          <w:szCs w:val="24"/>
        </w:rPr>
      </w:pPr>
      <w:r>
        <w:rPr>
          <w:rFonts w:ascii="Arial" w:hAnsi="Arial" w:cs="Arial"/>
          <w:bCs/>
          <w:color w:val="000000" w:themeColor="text1"/>
          <w:sz w:val="24"/>
          <w:szCs w:val="24"/>
        </w:rPr>
        <w:t xml:space="preserve"> Executive Director </w:t>
      </w:r>
      <w:r w:rsidR="00076DDF">
        <w:rPr>
          <w:rFonts w:ascii="Arial" w:hAnsi="Arial" w:cs="Arial"/>
          <w:bCs/>
          <w:color w:val="000000" w:themeColor="text1"/>
          <w:sz w:val="24"/>
          <w:szCs w:val="24"/>
        </w:rPr>
        <w:t xml:space="preserve">Launchbaugh </w:t>
      </w:r>
      <w:r>
        <w:rPr>
          <w:rFonts w:ascii="Arial" w:hAnsi="Arial" w:cs="Arial"/>
          <w:bCs/>
          <w:color w:val="000000" w:themeColor="text1"/>
          <w:sz w:val="24"/>
          <w:szCs w:val="24"/>
        </w:rPr>
        <w:t xml:space="preserve">said that there was great support for more virtual </w:t>
      </w:r>
    </w:p>
    <w:p w14:paraId="51BDC7B6" w14:textId="67630E7D" w:rsidR="004572E0" w:rsidRDefault="00076DDF" w:rsidP="0098481A">
      <w:pPr>
        <w:widowControl/>
        <w:rPr>
          <w:rFonts w:ascii="Arial" w:hAnsi="Arial" w:cs="Arial"/>
          <w:bCs/>
          <w:color w:val="000000" w:themeColor="text1"/>
          <w:sz w:val="24"/>
          <w:szCs w:val="24"/>
        </w:rPr>
      </w:pPr>
      <w:r>
        <w:rPr>
          <w:rFonts w:ascii="Arial" w:hAnsi="Arial" w:cs="Arial"/>
          <w:bCs/>
          <w:color w:val="000000" w:themeColor="text1"/>
          <w:sz w:val="24"/>
          <w:szCs w:val="24"/>
        </w:rPr>
        <w:t xml:space="preserve"> </w:t>
      </w:r>
      <w:r w:rsidR="004572E0">
        <w:rPr>
          <w:rFonts w:ascii="Arial" w:hAnsi="Arial" w:cs="Arial"/>
          <w:bCs/>
          <w:color w:val="000000" w:themeColor="text1"/>
          <w:sz w:val="24"/>
          <w:szCs w:val="24"/>
        </w:rPr>
        <w:t>events in the future.</w:t>
      </w:r>
    </w:p>
    <w:p w14:paraId="450AAB76" w14:textId="77777777" w:rsidR="004572E0" w:rsidRDefault="002A0753"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The headquarters staff </w:t>
      </w:r>
      <w:r w:rsidR="004572E0">
        <w:rPr>
          <w:rFonts w:ascii="Arial" w:hAnsi="Arial" w:cs="Arial"/>
          <w:bCs/>
          <w:color w:val="000000" w:themeColor="text1"/>
          <w:sz w:val="24"/>
          <w:szCs w:val="24"/>
        </w:rPr>
        <w:t>has started</w:t>
      </w:r>
      <w:r>
        <w:rPr>
          <w:rFonts w:ascii="Arial" w:hAnsi="Arial" w:cs="Arial"/>
          <w:bCs/>
          <w:color w:val="000000" w:themeColor="text1"/>
          <w:sz w:val="24"/>
          <w:szCs w:val="24"/>
        </w:rPr>
        <w:t xml:space="preserve"> the implementation of the </w:t>
      </w:r>
      <w:r w:rsidR="004572E0">
        <w:rPr>
          <w:rFonts w:ascii="Arial" w:hAnsi="Arial" w:cs="Arial"/>
          <w:bCs/>
          <w:color w:val="000000" w:themeColor="text1"/>
          <w:sz w:val="24"/>
          <w:szCs w:val="24"/>
        </w:rPr>
        <w:t xml:space="preserve">new </w:t>
      </w:r>
      <w:r>
        <w:rPr>
          <w:rFonts w:ascii="Arial" w:hAnsi="Arial" w:cs="Arial"/>
          <w:bCs/>
          <w:color w:val="000000" w:themeColor="text1"/>
          <w:sz w:val="24"/>
          <w:szCs w:val="24"/>
        </w:rPr>
        <w:t xml:space="preserve">Association </w:t>
      </w:r>
    </w:p>
    <w:p w14:paraId="4D40A791" w14:textId="4088083C" w:rsidR="004572E0" w:rsidRDefault="004572E0" w:rsidP="004572E0">
      <w:pPr>
        <w:widowControl/>
        <w:rPr>
          <w:rFonts w:ascii="Arial" w:hAnsi="Arial" w:cs="Arial"/>
          <w:bCs/>
          <w:color w:val="000000" w:themeColor="text1"/>
          <w:sz w:val="24"/>
          <w:szCs w:val="24"/>
        </w:rPr>
      </w:pPr>
      <w:r>
        <w:rPr>
          <w:rFonts w:ascii="Arial" w:hAnsi="Arial" w:cs="Arial"/>
          <w:bCs/>
          <w:color w:val="000000" w:themeColor="text1"/>
          <w:sz w:val="24"/>
          <w:szCs w:val="24"/>
        </w:rPr>
        <w:t xml:space="preserve"> </w:t>
      </w:r>
      <w:r w:rsidR="002A0753">
        <w:rPr>
          <w:rFonts w:ascii="Arial" w:hAnsi="Arial" w:cs="Arial"/>
          <w:bCs/>
          <w:color w:val="000000" w:themeColor="text1"/>
          <w:sz w:val="24"/>
          <w:szCs w:val="24"/>
        </w:rPr>
        <w:t>Management System</w:t>
      </w:r>
      <w:r>
        <w:rPr>
          <w:rFonts w:ascii="Arial" w:hAnsi="Arial" w:cs="Arial"/>
          <w:bCs/>
          <w:color w:val="000000" w:themeColor="text1"/>
          <w:sz w:val="24"/>
          <w:szCs w:val="24"/>
        </w:rPr>
        <w:t>, with the first step being an assessment of the Association’s</w:t>
      </w:r>
    </w:p>
    <w:p w14:paraId="3D6B6191" w14:textId="1634CB6D" w:rsidR="00404E5A" w:rsidRPr="00404E5A" w:rsidRDefault="004572E0" w:rsidP="004572E0">
      <w:pPr>
        <w:widowControl/>
        <w:rPr>
          <w:rFonts w:ascii="Arial" w:hAnsi="Arial" w:cs="Arial"/>
          <w:bCs/>
          <w:color w:val="000000" w:themeColor="text1"/>
          <w:sz w:val="24"/>
          <w:szCs w:val="24"/>
        </w:rPr>
      </w:pPr>
      <w:r>
        <w:rPr>
          <w:rFonts w:ascii="Arial" w:hAnsi="Arial" w:cs="Arial"/>
          <w:bCs/>
          <w:color w:val="000000" w:themeColor="text1"/>
          <w:sz w:val="24"/>
          <w:szCs w:val="24"/>
        </w:rPr>
        <w:t xml:space="preserve"> needs.</w:t>
      </w:r>
    </w:p>
    <w:p w14:paraId="44CDB704" w14:textId="77777777" w:rsidR="001E4111" w:rsidRDefault="001E4111" w:rsidP="0009589C">
      <w:pPr>
        <w:pStyle w:val="BodyText"/>
        <w:ind w:left="0" w:right="90"/>
        <w:rPr>
          <w:rFonts w:cs="Arial"/>
          <w:b/>
          <w:color w:val="000000" w:themeColor="text1"/>
        </w:rPr>
      </w:pPr>
    </w:p>
    <w:p w14:paraId="1D0C3592" w14:textId="549D3138" w:rsidR="006B4AC5" w:rsidRPr="005F69A5" w:rsidRDefault="006E7CED" w:rsidP="0009589C">
      <w:pPr>
        <w:pStyle w:val="BodyText"/>
        <w:ind w:left="0" w:right="90"/>
        <w:rPr>
          <w:rFonts w:cs="Arial"/>
          <w:b/>
          <w:color w:val="000000" w:themeColor="text1"/>
        </w:rPr>
      </w:pPr>
      <w:r>
        <w:rPr>
          <w:rFonts w:cs="Arial"/>
          <w:b/>
          <w:color w:val="000000" w:themeColor="text1"/>
        </w:rPr>
        <w:t xml:space="preserve"> </w:t>
      </w:r>
      <w:r w:rsidR="001E4111">
        <w:rPr>
          <w:rFonts w:cs="Arial"/>
          <w:b/>
          <w:color w:val="000000" w:themeColor="text1"/>
        </w:rPr>
        <w:t>F</w:t>
      </w:r>
      <w:r w:rsidR="00842B51">
        <w:rPr>
          <w:rFonts w:cs="Arial"/>
          <w:b/>
          <w:color w:val="000000" w:themeColor="text1"/>
        </w:rPr>
        <w:t>inancial Report</w:t>
      </w:r>
      <w:r w:rsidR="005F69A5" w:rsidRPr="005F69A5">
        <w:rPr>
          <w:rFonts w:cs="Arial"/>
          <w:b/>
          <w:color w:val="000000" w:themeColor="text1"/>
        </w:rPr>
        <w:t>:</w:t>
      </w:r>
    </w:p>
    <w:p w14:paraId="2BB1D83C" w14:textId="77777777" w:rsidR="004572E0" w:rsidRDefault="006E7CED" w:rsidP="0009589C">
      <w:pPr>
        <w:pStyle w:val="BodyText"/>
        <w:ind w:left="0" w:right="90"/>
        <w:rPr>
          <w:rFonts w:cs="Arial"/>
          <w:color w:val="000000" w:themeColor="text1"/>
        </w:rPr>
      </w:pPr>
      <w:r>
        <w:rPr>
          <w:rFonts w:cs="Arial"/>
          <w:color w:val="000000" w:themeColor="text1"/>
        </w:rPr>
        <w:t xml:space="preserve"> </w:t>
      </w:r>
      <w:r w:rsidR="004572E0">
        <w:rPr>
          <w:rFonts w:cs="Arial"/>
          <w:color w:val="000000" w:themeColor="text1"/>
        </w:rPr>
        <w:t xml:space="preserve">In the absence of </w:t>
      </w:r>
      <w:r w:rsidR="000F0019">
        <w:rPr>
          <w:rFonts w:cs="Arial"/>
          <w:color w:val="000000" w:themeColor="text1"/>
        </w:rPr>
        <w:t>Treasurer Carrie Dickson</w:t>
      </w:r>
      <w:r w:rsidR="004572E0">
        <w:rPr>
          <w:rFonts w:cs="Arial"/>
          <w:color w:val="000000" w:themeColor="text1"/>
        </w:rPr>
        <w:t>, Vice-President Wanda Sims</w:t>
      </w:r>
      <w:r w:rsidR="000F0019">
        <w:rPr>
          <w:rFonts w:cs="Arial"/>
          <w:color w:val="000000" w:themeColor="text1"/>
        </w:rPr>
        <w:t xml:space="preserve"> </w:t>
      </w:r>
      <w:r w:rsidR="00842B51">
        <w:rPr>
          <w:rFonts w:cs="Arial"/>
          <w:color w:val="000000" w:themeColor="text1"/>
        </w:rPr>
        <w:t xml:space="preserve">presented </w:t>
      </w:r>
    </w:p>
    <w:p w14:paraId="05C3ADEE" w14:textId="64A6FBE4" w:rsidR="004C1A53" w:rsidRDefault="004572E0" w:rsidP="0009589C">
      <w:pPr>
        <w:pStyle w:val="BodyText"/>
        <w:ind w:left="0" w:right="90"/>
        <w:rPr>
          <w:rFonts w:cs="Arial"/>
          <w:color w:val="000000" w:themeColor="text1"/>
        </w:rPr>
      </w:pPr>
      <w:r>
        <w:rPr>
          <w:rFonts w:cs="Arial"/>
          <w:color w:val="000000" w:themeColor="text1"/>
        </w:rPr>
        <w:t xml:space="preserve"> </w:t>
      </w:r>
      <w:r w:rsidR="00842B51">
        <w:rPr>
          <w:rFonts w:cs="Arial"/>
          <w:color w:val="000000" w:themeColor="text1"/>
        </w:rPr>
        <w:t xml:space="preserve">the </w:t>
      </w:r>
      <w:r w:rsidR="00CF3750">
        <w:rPr>
          <w:rFonts w:cs="Arial"/>
          <w:color w:val="000000" w:themeColor="text1"/>
        </w:rPr>
        <w:t xml:space="preserve">financial </w:t>
      </w:r>
      <w:r w:rsidR="00842B51">
        <w:rPr>
          <w:rFonts w:cs="Arial"/>
          <w:color w:val="000000" w:themeColor="text1"/>
        </w:rPr>
        <w:t>repor</w:t>
      </w:r>
      <w:r w:rsidR="00580B66">
        <w:rPr>
          <w:rFonts w:cs="Arial"/>
          <w:color w:val="000000" w:themeColor="text1"/>
        </w:rPr>
        <w:t>t</w:t>
      </w:r>
      <w:r w:rsidR="006E7CED">
        <w:rPr>
          <w:rFonts w:cs="Arial"/>
          <w:color w:val="000000" w:themeColor="text1"/>
        </w:rPr>
        <w:t>.</w:t>
      </w:r>
      <w:r>
        <w:rPr>
          <w:rFonts w:cs="Arial"/>
          <w:color w:val="000000" w:themeColor="text1"/>
        </w:rPr>
        <w:t xml:space="preserve">  Vice-President Sims reported that there was approximately </w:t>
      </w:r>
    </w:p>
    <w:p w14:paraId="2E95FDED" w14:textId="77777777" w:rsidR="004572E0" w:rsidRDefault="004572E0" w:rsidP="0009589C">
      <w:pPr>
        <w:pStyle w:val="BodyText"/>
        <w:ind w:left="0" w:right="90"/>
        <w:rPr>
          <w:rFonts w:cs="Arial"/>
          <w:color w:val="000000" w:themeColor="text1"/>
        </w:rPr>
      </w:pPr>
      <w:r>
        <w:rPr>
          <w:rFonts w:cs="Arial"/>
          <w:color w:val="000000" w:themeColor="text1"/>
        </w:rPr>
        <w:t xml:space="preserve"> $115,000 in income from the Virtual NAP Training Conference, with expenses of </w:t>
      </w:r>
    </w:p>
    <w:p w14:paraId="150DAF0C" w14:textId="77777777" w:rsidR="002D4F18" w:rsidRDefault="004572E0" w:rsidP="0009589C">
      <w:pPr>
        <w:pStyle w:val="BodyText"/>
        <w:ind w:left="0" w:right="90"/>
        <w:rPr>
          <w:rFonts w:cs="Arial"/>
          <w:color w:val="000000" w:themeColor="text1"/>
        </w:rPr>
      </w:pPr>
      <w:r>
        <w:rPr>
          <w:rFonts w:cs="Arial"/>
          <w:color w:val="000000" w:themeColor="text1"/>
        </w:rPr>
        <w:t xml:space="preserve"> $26,500 </w:t>
      </w:r>
      <w:r w:rsidR="002D4F18">
        <w:rPr>
          <w:rFonts w:cs="Arial"/>
          <w:color w:val="000000" w:themeColor="text1"/>
        </w:rPr>
        <w:t xml:space="preserve">for Open Water’s production and operation of the Conference platform. </w:t>
      </w:r>
    </w:p>
    <w:p w14:paraId="229ED824" w14:textId="77777777" w:rsidR="002D4F18" w:rsidRDefault="002D4F18" w:rsidP="0009589C">
      <w:pPr>
        <w:pStyle w:val="BodyText"/>
        <w:ind w:left="0" w:right="90"/>
        <w:rPr>
          <w:rFonts w:cs="Arial"/>
          <w:color w:val="000000" w:themeColor="text1"/>
        </w:rPr>
      </w:pPr>
      <w:r>
        <w:rPr>
          <w:rFonts w:cs="Arial"/>
          <w:color w:val="000000" w:themeColor="text1"/>
        </w:rPr>
        <w:t xml:space="preserve"> There will be additional minor expenses resulting from the running of the Conference.</w:t>
      </w:r>
    </w:p>
    <w:p w14:paraId="6884B769" w14:textId="77777777" w:rsidR="002D4F18" w:rsidRDefault="002D4F18" w:rsidP="0009589C">
      <w:pPr>
        <w:pStyle w:val="BodyText"/>
        <w:ind w:left="0" w:right="90"/>
        <w:rPr>
          <w:rFonts w:cs="Arial"/>
          <w:color w:val="000000" w:themeColor="text1"/>
        </w:rPr>
      </w:pPr>
      <w:r>
        <w:rPr>
          <w:rFonts w:cs="Arial"/>
          <w:color w:val="000000" w:themeColor="text1"/>
        </w:rPr>
        <w:t xml:space="preserve"> The Virtual Leadership Conference produced approximately $10,000 in income, with </w:t>
      </w:r>
    </w:p>
    <w:p w14:paraId="751A46EC" w14:textId="1DB28BBC" w:rsidR="004572E0" w:rsidRDefault="002D4F18" w:rsidP="0009589C">
      <w:pPr>
        <w:pStyle w:val="BodyText"/>
        <w:ind w:left="0" w:right="90"/>
        <w:rPr>
          <w:rFonts w:cs="Arial"/>
          <w:color w:val="000000" w:themeColor="text1"/>
        </w:rPr>
      </w:pPr>
      <w:r>
        <w:rPr>
          <w:rFonts w:cs="Arial"/>
          <w:color w:val="000000" w:themeColor="text1"/>
        </w:rPr>
        <w:t xml:space="preserve"> about $250 in expenses.</w:t>
      </w:r>
      <w:r w:rsidR="004572E0">
        <w:rPr>
          <w:rFonts w:cs="Arial"/>
          <w:color w:val="000000" w:themeColor="text1"/>
        </w:rPr>
        <w:t xml:space="preserve"> </w:t>
      </w:r>
    </w:p>
    <w:p w14:paraId="2077D886" w14:textId="30BA3D29" w:rsidR="007522F0" w:rsidRDefault="007522F0" w:rsidP="0009589C">
      <w:pPr>
        <w:pStyle w:val="BodyText"/>
        <w:ind w:left="0" w:right="90"/>
        <w:rPr>
          <w:rFonts w:cs="Arial"/>
          <w:color w:val="000000" w:themeColor="text1"/>
        </w:rPr>
      </w:pPr>
    </w:p>
    <w:p w14:paraId="73C91560" w14:textId="137D55DD" w:rsidR="007522F0" w:rsidRPr="0078265E" w:rsidRDefault="007522F0" w:rsidP="0009589C">
      <w:pPr>
        <w:pStyle w:val="BodyText"/>
        <w:ind w:left="0" w:right="90"/>
        <w:rPr>
          <w:rFonts w:cs="Arial"/>
          <w:b/>
          <w:bCs/>
          <w:color w:val="000000" w:themeColor="text1"/>
        </w:rPr>
      </w:pPr>
      <w:r>
        <w:rPr>
          <w:rFonts w:cs="Arial"/>
          <w:color w:val="000000" w:themeColor="text1"/>
        </w:rPr>
        <w:t xml:space="preserve"> </w:t>
      </w:r>
      <w:r w:rsidRPr="0078265E">
        <w:rPr>
          <w:rFonts w:cs="Arial"/>
          <w:b/>
          <w:bCs/>
          <w:color w:val="000000" w:themeColor="text1"/>
        </w:rPr>
        <w:t>Report of the Policy and Procedures Committee:</w:t>
      </w:r>
    </w:p>
    <w:p w14:paraId="60C0858A" w14:textId="2E6C91FC" w:rsidR="002D4F18" w:rsidRDefault="007522F0" w:rsidP="0009589C">
      <w:pPr>
        <w:pStyle w:val="BodyText"/>
        <w:ind w:left="0" w:right="90"/>
        <w:rPr>
          <w:rFonts w:cs="Arial"/>
          <w:color w:val="000000" w:themeColor="text1"/>
        </w:rPr>
      </w:pPr>
      <w:r>
        <w:rPr>
          <w:rFonts w:cs="Arial"/>
          <w:color w:val="000000" w:themeColor="text1"/>
        </w:rPr>
        <w:t xml:space="preserve"> Policy and Procedures Committee </w:t>
      </w:r>
      <w:bookmarkStart w:id="1" w:name="_Hlk50899554"/>
      <w:r>
        <w:rPr>
          <w:rFonts w:cs="Arial"/>
          <w:color w:val="000000" w:themeColor="text1"/>
        </w:rPr>
        <w:t xml:space="preserve">Chairman Kevin Connelly </w:t>
      </w:r>
      <w:bookmarkEnd w:id="1"/>
      <w:r w:rsidR="002D4F18">
        <w:rPr>
          <w:rFonts w:cs="Arial"/>
          <w:color w:val="000000" w:themeColor="text1"/>
        </w:rPr>
        <w:t xml:space="preserve">reported that the </w:t>
      </w:r>
    </w:p>
    <w:p w14:paraId="31B6B6AF" w14:textId="77777777" w:rsidR="002D4F18" w:rsidRDefault="002D4F18" w:rsidP="0009589C">
      <w:pPr>
        <w:pStyle w:val="BodyText"/>
        <w:ind w:left="0" w:right="90"/>
        <w:rPr>
          <w:rFonts w:cs="Arial"/>
          <w:color w:val="000000" w:themeColor="text1"/>
        </w:rPr>
      </w:pPr>
      <w:r>
        <w:rPr>
          <w:rFonts w:cs="Arial"/>
          <w:color w:val="000000" w:themeColor="text1"/>
        </w:rPr>
        <w:t xml:space="preserve"> committee met to consider the four amendments to the NAP Operational Policies and </w:t>
      </w:r>
    </w:p>
    <w:p w14:paraId="16293C61" w14:textId="5049C873" w:rsidR="002D4F18" w:rsidRDefault="002D4F18" w:rsidP="0009589C">
      <w:pPr>
        <w:pStyle w:val="BodyText"/>
        <w:ind w:left="0" w:right="90"/>
        <w:rPr>
          <w:rFonts w:cs="Arial"/>
          <w:color w:val="000000" w:themeColor="text1"/>
        </w:rPr>
      </w:pPr>
      <w:r>
        <w:rPr>
          <w:rFonts w:cs="Arial"/>
          <w:color w:val="000000" w:themeColor="text1"/>
        </w:rPr>
        <w:t xml:space="preserve"> Procedures (NAPOPP) Manual that were referred to the committee at the last Board</w:t>
      </w:r>
    </w:p>
    <w:p w14:paraId="3D57D87D" w14:textId="77777777" w:rsidR="00DC1DAC" w:rsidRDefault="002D4F18" w:rsidP="0009589C">
      <w:pPr>
        <w:pStyle w:val="BodyText"/>
        <w:ind w:left="0" w:right="90"/>
        <w:rPr>
          <w:rFonts w:cs="Arial"/>
          <w:color w:val="000000" w:themeColor="text1"/>
        </w:rPr>
      </w:pPr>
      <w:r>
        <w:rPr>
          <w:rFonts w:cs="Arial"/>
          <w:color w:val="000000" w:themeColor="text1"/>
        </w:rPr>
        <w:t xml:space="preserve"> meeting and </w:t>
      </w:r>
      <w:r w:rsidR="00DC1DAC">
        <w:rPr>
          <w:rFonts w:cs="Arial"/>
          <w:color w:val="000000" w:themeColor="text1"/>
        </w:rPr>
        <w:t xml:space="preserve">recommended the following motions, which were considered by the </w:t>
      </w:r>
    </w:p>
    <w:p w14:paraId="6E658B38" w14:textId="77777777" w:rsidR="00DC1DAC" w:rsidRDefault="00DC1DAC" w:rsidP="0009589C">
      <w:pPr>
        <w:pStyle w:val="BodyText"/>
        <w:ind w:left="0" w:right="90"/>
        <w:rPr>
          <w:rFonts w:cs="Arial"/>
          <w:color w:val="000000" w:themeColor="text1"/>
        </w:rPr>
      </w:pPr>
      <w:r>
        <w:rPr>
          <w:rFonts w:cs="Arial"/>
          <w:color w:val="000000" w:themeColor="text1"/>
        </w:rPr>
        <w:t xml:space="preserve"> Board:</w:t>
      </w:r>
    </w:p>
    <w:p w14:paraId="0AA1840C" w14:textId="77777777" w:rsidR="00DC1DAC" w:rsidRPr="00DC1DAC" w:rsidRDefault="00DC1DAC" w:rsidP="00DC1DAC">
      <w:pPr>
        <w:pStyle w:val="ListParagraph"/>
        <w:numPr>
          <w:ilvl w:val="0"/>
          <w:numId w:val="34"/>
        </w:numPr>
        <w:rPr>
          <w:rFonts w:ascii="Arial" w:hAnsi="Arial" w:cs="Arial"/>
        </w:rPr>
      </w:pPr>
      <w:r w:rsidRPr="00DC1DAC">
        <w:rPr>
          <w:rFonts w:ascii="Arial" w:hAnsi="Arial" w:cs="Arial"/>
          <w:bCs/>
          <w:sz w:val="24"/>
          <w:szCs w:val="24"/>
        </w:rPr>
        <w:t>Move to amend the NAPOPP, 5.1.24 G,  by striking out the words “</w:t>
      </w:r>
      <w:r w:rsidRPr="00DC1DAC">
        <w:rPr>
          <w:rFonts w:ascii="Arial" w:hAnsi="Arial" w:cs="Arial"/>
          <w:bCs/>
          <w:color w:val="000000"/>
          <w:sz w:val="24"/>
          <w:szCs w:val="24"/>
        </w:rPr>
        <w:t xml:space="preserve"> If such accommodations are requested and approved, the applicant will need to have a separate proctor in his/her own breakout room.</w:t>
      </w:r>
      <w:r w:rsidRPr="00DC1DAC">
        <w:rPr>
          <w:rFonts w:ascii="Arial" w:hAnsi="Arial" w:cs="Arial"/>
          <w:bCs/>
          <w:sz w:val="24"/>
          <w:szCs w:val="24"/>
        </w:rPr>
        <w:t>” and inserting “If such accommodations are requested and approved, applicants</w:t>
      </w:r>
      <w:r w:rsidRPr="00DC1DAC">
        <w:rPr>
          <w:rStyle w:val="xapple-converted-space"/>
          <w:rFonts w:ascii="Arial" w:hAnsi="Arial" w:cs="Arial"/>
          <w:bCs/>
          <w:sz w:val="24"/>
          <w:szCs w:val="24"/>
        </w:rPr>
        <w:t> </w:t>
      </w:r>
      <w:r w:rsidRPr="00DC1DAC">
        <w:rPr>
          <w:rFonts w:ascii="Arial" w:hAnsi="Arial" w:cs="Arial"/>
          <w:bCs/>
          <w:sz w:val="24"/>
          <w:szCs w:val="24"/>
        </w:rPr>
        <w:t>will need to have separate proctors in their own breakout rooms</w:t>
      </w:r>
      <w:r w:rsidRPr="00DC1DAC">
        <w:rPr>
          <w:rFonts w:ascii="Arial" w:hAnsi="Arial" w:cs="Arial"/>
          <w:b/>
        </w:rPr>
        <w:t>.”</w:t>
      </w:r>
    </w:p>
    <w:p w14:paraId="7F9A1DEB" w14:textId="27B38E36" w:rsidR="00DC1DAC" w:rsidRPr="00DC1DAC" w:rsidRDefault="00DC1DAC" w:rsidP="00DC1DAC">
      <w:pPr>
        <w:pStyle w:val="ListParagraph"/>
        <w:numPr>
          <w:ilvl w:val="0"/>
          <w:numId w:val="34"/>
        </w:numPr>
        <w:rPr>
          <w:rStyle w:val="xapple-converted-space"/>
          <w:rFonts w:ascii="Arial" w:hAnsi="Arial" w:cs="Arial"/>
          <w:bCs/>
          <w:sz w:val="24"/>
          <w:szCs w:val="24"/>
          <w:shd w:val="clear" w:color="auto" w:fill="FFFFFF"/>
        </w:rPr>
      </w:pPr>
      <w:r w:rsidRPr="00DC1DAC">
        <w:rPr>
          <w:rFonts w:ascii="Arial" w:hAnsi="Arial" w:cs="Arial"/>
          <w:bCs/>
          <w:sz w:val="24"/>
          <w:szCs w:val="24"/>
        </w:rPr>
        <w:t xml:space="preserve">Move to amend the NAPOPP, 5.1.24 H, by striking out the words "The applicants will open a web browser on his/her desktop/laptop computer and use the website address and any appropriate login credentials to access and begin the exam. If multiple breakout rooms are being used, this information will be sent via private chat from the monitor to the applicant once the applicant has entered his/her assigned </w:t>
      </w:r>
      <w:r w:rsidRPr="00DC1DAC">
        <w:rPr>
          <w:rFonts w:ascii="Arial" w:hAnsi="Arial" w:cs="Arial"/>
          <w:bCs/>
          <w:sz w:val="24"/>
          <w:szCs w:val="24"/>
        </w:rPr>
        <w:lastRenderedPageBreak/>
        <w:t xml:space="preserve">breakout room.” and inserting </w:t>
      </w:r>
      <w:r w:rsidRPr="00DC1DAC">
        <w:rPr>
          <w:rFonts w:ascii="Arial" w:hAnsi="Arial" w:cs="Arial"/>
          <w:bCs/>
          <w:sz w:val="24"/>
          <w:szCs w:val="24"/>
          <w:shd w:val="clear" w:color="auto" w:fill="FFFFFF"/>
        </w:rPr>
        <w:t>"Applicants will open a web browser on</w:t>
      </w:r>
      <w:r w:rsidRPr="00DC1DAC">
        <w:rPr>
          <w:rStyle w:val="xapple-converted-space"/>
          <w:rFonts w:ascii="Arial" w:hAnsi="Arial" w:cs="Arial"/>
          <w:bCs/>
          <w:sz w:val="24"/>
          <w:szCs w:val="24"/>
          <w:shd w:val="clear" w:color="auto" w:fill="FFFFFF"/>
        </w:rPr>
        <w:t> </w:t>
      </w:r>
      <w:r w:rsidRPr="00DC1DAC">
        <w:rPr>
          <w:rFonts w:ascii="Arial" w:hAnsi="Arial" w:cs="Arial"/>
          <w:bCs/>
          <w:sz w:val="24"/>
          <w:szCs w:val="24"/>
          <w:shd w:val="clear" w:color="auto" w:fill="FFFFFF"/>
        </w:rPr>
        <w:t>their</w:t>
      </w:r>
      <w:r w:rsidRPr="00DC1DAC">
        <w:rPr>
          <w:rStyle w:val="xapple-converted-space"/>
          <w:rFonts w:ascii="Arial" w:hAnsi="Arial" w:cs="Arial"/>
          <w:bCs/>
          <w:sz w:val="24"/>
          <w:szCs w:val="24"/>
          <w:shd w:val="clear" w:color="auto" w:fill="FFFFFF"/>
        </w:rPr>
        <w:t> </w:t>
      </w:r>
      <w:r w:rsidRPr="00DC1DAC">
        <w:rPr>
          <w:rFonts w:ascii="Arial" w:hAnsi="Arial" w:cs="Arial"/>
          <w:bCs/>
          <w:sz w:val="24"/>
          <w:szCs w:val="24"/>
          <w:shd w:val="clear" w:color="auto" w:fill="FFFFFF"/>
        </w:rPr>
        <w:t>desktop/laptop computers and use the website address and any appropriate login credentials to access and begin the exam.  If multiple breakout rooms are being used, this information will be sent via private chat from the monitor to the applicant once the applicant has entered</w:t>
      </w:r>
      <w:r w:rsidRPr="00DC1DAC">
        <w:rPr>
          <w:rStyle w:val="xapple-converted-space"/>
          <w:rFonts w:ascii="Arial" w:hAnsi="Arial" w:cs="Arial"/>
          <w:bCs/>
          <w:sz w:val="24"/>
          <w:szCs w:val="24"/>
          <w:shd w:val="clear" w:color="auto" w:fill="FFFFFF"/>
        </w:rPr>
        <w:t> </w:t>
      </w:r>
      <w:r w:rsidRPr="00DC1DAC">
        <w:rPr>
          <w:rFonts w:ascii="Arial" w:hAnsi="Arial" w:cs="Arial"/>
          <w:bCs/>
          <w:sz w:val="24"/>
          <w:szCs w:val="24"/>
          <w:shd w:val="clear" w:color="auto" w:fill="FFFFFF"/>
        </w:rPr>
        <w:t>the</w:t>
      </w:r>
      <w:r w:rsidRPr="00DC1DAC">
        <w:rPr>
          <w:rStyle w:val="xapple-converted-space"/>
          <w:rFonts w:ascii="Arial" w:hAnsi="Arial" w:cs="Arial"/>
          <w:bCs/>
          <w:sz w:val="24"/>
          <w:szCs w:val="24"/>
          <w:shd w:val="clear" w:color="auto" w:fill="FFFFFF"/>
        </w:rPr>
        <w:t> </w:t>
      </w:r>
      <w:r w:rsidRPr="00DC1DAC">
        <w:rPr>
          <w:rFonts w:ascii="Arial" w:hAnsi="Arial" w:cs="Arial"/>
          <w:bCs/>
          <w:sz w:val="24"/>
          <w:szCs w:val="24"/>
          <w:shd w:val="clear" w:color="auto" w:fill="FFFFFF"/>
        </w:rPr>
        <w:t>assigned breakout room.</w:t>
      </w:r>
      <w:r w:rsidRPr="00DC1DAC">
        <w:rPr>
          <w:rStyle w:val="xapple-converted-space"/>
          <w:rFonts w:ascii="Arial" w:hAnsi="Arial" w:cs="Arial"/>
          <w:bCs/>
          <w:sz w:val="24"/>
          <w:szCs w:val="24"/>
          <w:shd w:val="clear" w:color="auto" w:fill="FFFFFF"/>
        </w:rPr>
        <w:t>”</w:t>
      </w:r>
    </w:p>
    <w:p w14:paraId="73CC6244" w14:textId="757AEDA9" w:rsidR="00DC1DAC" w:rsidRPr="00DC1DAC" w:rsidRDefault="00DC1DAC" w:rsidP="00DC1DAC">
      <w:pPr>
        <w:pStyle w:val="ListParagraph"/>
        <w:numPr>
          <w:ilvl w:val="0"/>
          <w:numId w:val="34"/>
        </w:numPr>
        <w:rPr>
          <w:rStyle w:val="xapple-converted-space"/>
          <w:rFonts w:ascii="Arial" w:hAnsi="Arial" w:cs="Arial"/>
          <w:bCs/>
          <w:sz w:val="24"/>
          <w:szCs w:val="24"/>
          <w:shd w:val="clear" w:color="auto" w:fill="FFFFFF"/>
        </w:rPr>
      </w:pPr>
      <w:r w:rsidRPr="00DC1DAC">
        <w:rPr>
          <w:rFonts w:ascii="Arial" w:hAnsi="Arial" w:cs="Arial"/>
          <w:bCs/>
          <w:sz w:val="24"/>
          <w:szCs w:val="24"/>
        </w:rPr>
        <w:t>Move to amend the NAPOPP, 5.1.23 D, by striking out the words "</w:t>
      </w:r>
      <w:r w:rsidRPr="00DC1DAC">
        <w:rPr>
          <w:rFonts w:ascii="Arial" w:hAnsi="Arial" w:cs="Arial"/>
          <w:bCs/>
          <w:sz w:val="24"/>
          <w:szCs w:val="24"/>
          <w:shd w:val="clear" w:color="auto" w:fill="FFFFFF"/>
        </w:rPr>
        <w:t>The applicant shall verify their identification by showing a government-issued picture ID"</w:t>
      </w:r>
      <w:r w:rsidRPr="00DC1DAC">
        <w:rPr>
          <w:rFonts w:ascii="Arial" w:hAnsi="Arial" w:cs="Arial"/>
          <w:bCs/>
          <w:sz w:val="24"/>
          <w:szCs w:val="24"/>
        </w:rPr>
        <w:t xml:space="preserve"> and inserting “Applicants shall verify their identification by showing a government-issued picture ID</w:t>
      </w:r>
      <w:r w:rsidRPr="00DC1DAC">
        <w:rPr>
          <w:rFonts w:ascii="Arial" w:hAnsi="Arial" w:cs="Arial"/>
          <w:bCs/>
          <w:sz w:val="24"/>
          <w:szCs w:val="24"/>
          <w:shd w:val="clear" w:color="auto" w:fill="FFFFFF"/>
        </w:rPr>
        <w:t>.</w:t>
      </w:r>
      <w:r w:rsidRPr="00DC1DAC">
        <w:rPr>
          <w:rStyle w:val="xapple-converted-space"/>
          <w:rFonts w:ascii="Arial" w:hAnsi="Arial" w:cs="Arial"/>
          <w:bCs/>
          <w:sz w:val="24"/>
          <w:szCs w:val="24"/>
          <w:shd w:val="clear" w:color="auto" w:fill="FFFFFF"/>
        </w:rPr>
        <w:t>”</w:t>
      </w:r>
    </w:p>
    <w:p w14:paraId="399BD5D2" w14:textId="60EB6A02" w:rsidR="002D4F18" w:rsidRPr="00DC1DAC" w:rsidRDefault="00DC1DAC" w:rsidP="00DC1DAC">
      <w:pPr>
        <w:pStyle w:val="BodyText"/>
        <w:numPr>
          <w:ilvl w:val="0"/>
          <w:numId w:val="34"/>
        </w:numPr>
        <w:ind w:right="90"/>
        <w:rPr>
          <w:rFonts w:cs="Arial"/>
          <w:bCs/>
          <w:color w:val="000000" w:themeColor="text1"/>
        </w:rPr>
      </w:pPr>
      <w:r w:rsidRPr="00DC1DAC">
        <w:rPr>
          <w:bCs/>
        </w:rPr>
        <w:t>Move to amend the NAPOPP, 5.1.23 G, by striking out the words "on his/her desktop/laptop computer.</w:t>
      </w:r>
      <w:r w:rsidRPr="00DC1DAC">
        <w:rPr>
          <w:bCs/>
          <w:shd w:val="clear" w:color="auto" w:fill="FFFFFF"/>
        </w:rPr>
        <w:t xml:space="preserve">" </w:t>
      </w:r>
      <w:r w:rsidRPr="00DC1DAC">
        <w:rPr>
          <w:bCs/>
        </w:rPr>
        <w:t xml:space="preserve"> </w:t>
      </w:r>
    </w:p>
    <w:p w14:paraId="2237DB31" w14:textId="53E0AD4F" w:rsidR="00DC1DAC" w:rsidRDefault="00DC1DAC" w:rsidP="00DC1DAC">
      <w:pPr>
        <w:pStyle w:val="BodyText"/>
        <w:ind w:left="60" w:right="90"/>
        <w:rPr>
          <w:bCs/>
        </w:rPr>
      </w:pPr>
    </w:p>
    <w:p w14:paraId="6D65869D" w14:textId="428859F7" w:rsidR="00DC1DAC" w:rsidRDefault="00DC1DAC" w:rsidP="00DC1DAC">
      <w:pPr>
        <w:pStyle w:val="BodyText"/>
        <w:ind w:left="60" w:right="90"/>
        <w:rPr>
          <w:bCs/>
        </w:rPr>
      </w:pPr>
      <w:r>
        <w:rPr>
          <w:bCs/>
        </w:rPr>
        <w:t xml:space="preserve"> The motions were considered </w:t>
      </w:r>
      <w:r w:rsidR="00511922" w:rsidRPr="00511922">
        <w:rPr>
          <w:bCs/>
          <w:i/>
          <w:iCs/>
        </w:rPr>
        <w:t>en bloc</w:t>
      </w:r>
      <w:r w:rsidR="00511922">
        <w:rPr>
          <w:bCs/>
        </w:rPr>
        <w:t>, and adopted without objection.</w:t>
      </w:r>
    </w:p>
    <w:p w14:paraId="03F0278F" w14:textId="2F2A4FB9" w:rsidR="00511922" w:rsidRDefault="00511922" w:rsidP="00DC1DAC">
      <w:pPr>
        <w:pStyle w:val="BodyText"/>
        <w:ind w:left="60" w:right="90"/>
        <w:rPr>
          <w:bCs/>
        </w:rPr>
      </w:pPr>
    </w:p>
    <w:p w14:paraId="251FF8CF" w14:textId="77777777" w:rsidR="00511922" w:rsidRDefault="00511922" w:rsidP="0009589C">
      <w:pPr>
        <w:pStyle w:val="BodyText"/>
        <w:ind w:left="0" w:right="90"/>
        <w:rPr>
          <w:rFonts w:cs="Arial"/>
          <w:color w:val="000000" w:themeColor="text1"/>
        </w:rPr>
      </w:pPr>
      <w:r>
        <w:rPr>
          <w:rFonts w:cs="Arial"/>
          <w:color w:val="000000" w:themeColor="text1"/>
        </w:rPr>
        <w:t xml:space="preserve"> Chairman Kevin Connelly then </w:t>
      </w:r>
      <w:r w:rsidR="007522F0">
        <w:rPr>
          <w:rFonts w:cs="Arial"/>
          <w:color w:val="000000" w:themeColor="text1"/>
        </w:rPr>
        <w:t xml:space="preserve">submitted proposals </w:t>
      </w:r>
      <w:r>
        <w:rPr>
          <w:rFonts w:cs="Arial"/>
          <w:color w:val="000000" w:themeColor="text1"/>
        </w:rPr>
        <w:t xml:space="preserve">to </w:t>
      </w:r>
      <w:r w:rsidR="007522F0">
        <w:rPr>
          <w:rFonts w:cs="Arial"/>
          <w:color w:val="000000" w:themeColor="text1"/>
        </w:rPr>
        <w:t xml:space="preserve">the </w:t>
      </w:r>
      <w:bookmarkStart w:id="2" w:name="_Hlk50898641"/>
      <w:r w:rsidR="007522F0">
        <w:rPr>
          <w:rFonts w:cs="Arial"/>
          <w:color w:val="000000" w:themeColor="text1"/>
        </w:rPr>
        <w:t xml:space="preserve">NAP Operational </w:t>
      </w:r>
      <w:r w:rsidR="0078265E">
        <w:rPr>
          <w:rFonts w:cs="Arial"/>
          <w:color w:val="000000" w:themeColor="text1"/>
        </w:rPr>
        <w:t xml:space="preserve">Policies </w:t>
      </w:r>
    </w:p>
    <w:p w14:paraId="52D4245F" w14:textId="77777777" w:rsidR="00511922" w:rsidRDefault="00511922" w:rsidP="0009589C">
      <w:pPr>
        <w:pStyle w:val="BodyText"/>
        <w:ind w:left="0" w:right="90"/>
        <w:rPr>
          <w:rFonts w:cs="Arial"/>
          <w:color w:val="000000" w:themeColor="text1"/>
        </w:rPr>
      </w:pPr>
      <w:r>
        <w:rPr>
          <w:rFonts w:cs="Arial"/>
          <w:color w:val="000000" w:themeColor="text1"/>
        </w:rPr>
        <w:t xml:space="preserve"> </w:t>
      </w:r>
      <w:r w:rsidR="0078265E">
        <w:rPr>
          <w:rFonts w:cs="Arial"/>
          <w:color w:val="000000" w:themeColor="text1"/>
        </w:rPr>
        <w:t xml:space="preserve">and Procedures (NAPOPP) Manual </w:t>
      </w:r>
      <w:bookmarkEnd w:id="2"/>
      <w:r w:rsidR="0078265E">
        <w:rPr>
          <w:rFonts w:cs="Arial"/>
          <w:color w:val="000000" w:themeColor="text1"/>
        </w:rPr>
        <w:t>on behalf of the committee</w:t>
      </w:r>
      <w:r w:rsidR="002A0753">
        <w:rPr>
          <w:rFonts w:cs="Arial"/>
          <w:color w:val="000000" w:themeColor="text1"/>
        </w:rPr>
        <w:t xml:space="preserve">, which had originally </w:t>
      </w:r>
    </w:p>
    <w:p w14:paraId="0F8DA575" w14:textId="2F78D69D" w:rsidR="002A0753" w:rsidRDefault="00511922" w:rsidP="00511922">
      <w:pPr>
        <w:pStyle w:val="BodyText"/>
        <w:ind w:left="0" w:right="90"/>
        <w:rPr>
          <w:rFonts w:cs="Arial"/>
          <w:color w:val="000000" w:themeColor="text1"/>
        </w:rPr>
      </w:pPr>
      <w:r>
        <w:rPr>
          <w:rFonts w:cs="Arial"/>
          <w:color w:val="000000" w:themeColor="text1"/>
        </w:rPr>
        <w:t xml:space="preserve"> </w:t>
      </w:r>
      <w:r w:rsidR="002A0753">
        <w:rPr>
          <w:rFonts w:cs="Arial"/>
          <w:color w:val="000000" w:themeColor="text1"/>
        </w:rPr>
        <w:t xml:space="preserve">been proposed to the committee by the </w:t>
      </w:r>
      <w:r>
        <w:rPr>
          <w:rFonts w:cs="Arial"/>
          <w:color w:val="000000" w:themeColor="text1"/>
        </w:rPr>
        <w:t xml:space="preserve">Professional Standards </w:t>
      </w:r>
      <w:r w:rsidR="002A0753">
        <w:rPr>
          <w:rFonts w:cs="Arial"/>
          <w:color w:val="000000" w:themeColor="text1"/>
        </w:rPr>
        <w:t>Committee.</w:t>
      </w:r>
      <w:r>
        <w:rPr>
          <w:rFonts w:cs="Arial"/>
          <w:color w:val="000000" w:themeColor="text1"/>
        </w:rPr>
        <w:t xml:space="preserve">  </w:t>
      </w:r>
    </w:p>
    <w:p w14:paraId="49CE106A" w14:textId="01588203" w:rsidR="000B16D2" w:rsidRDefault="000B16D2" w:rsidP="00511922">
      <w:pPr>
        <w:pStyle w:val="BodyText"/>
        <w:ind w:left="0" w:right="90"/>
        <w:rPr>
          <w:rFonts w:cs="Arial"/>
          <w:color w:val="000000" w:themeColor="text1"/>
        </w:rPr>
      </w:pPr>
    </w:p>
    <w:p w14:paraId="2DCB9366" w14:textId="77777777" w:rsidR="000B16D2" w:rsidRPr="009E1339" w:rsidRDefault="000B16D2" w:rsidP="000B16D2">
      <w:pPr>
        <w:pStyle w:val="BodyText"/>
        <w:ind w:left="0" w:right="90"/>
        <w:rPr>
          <w:rFonts w:cs="Arial"/>
          <w:b/>
          <w:bCs/>
          <w:color w:val="000000" w:themeColor="text1"/>
        </w:rPr>
      </w:pPr>
      <w:r>
        <w:rPr>
          <w:rFonts w:cs="Arial"/>
          <w:color w:val="000000" w:themeColor="text1"/>
        </w:rPr>
        <w:t xml:space="preserve"> </w:t>
      </w:r>
      <w:r w:rsidRPr="009E1339">
        <w:rPr>
          <w:rFonts w:cs="Arial"/>
          <w:b/>
          <w:bCs/>
          <w:color w:val="000000" w:themeColor="text1"/>
        </w:rPr>
        <w:t>Motions to amend the NAPOPP:</w:t>
      </w:r>
    </w:p>
    <w:p w14:paraId="1CC550D3" w14:textId="6220BB0E" w:rsidR="000B16D2" w:rsidRPr="000B16D2" w:rsidRDefault="000B16D2" w:rsidP="00435444">
      <w:pPr>
        <w:pStyle w:val="ListParagraph"/>
        <w:numPr>
          <w:ilvl w:val="0"/>
          <w:numId w:val="35"/>
        </w:numPr>
        <w:spacing w:after="0"/>
        <w:rPr>
          <w:rFonts w:ascii="Arial" w:hAnsi="Arial" w:cs="Arial"/>
          <w:sz w:val="24"/>
          <w:szCs w:val="24"/>
        </w:rPr>
      </w:pPr>
      <w:r w:rsidRPr="000B16D2">
        <w:rPr>
          <w:rFonts w:ascii="Arial" w:hAnsi="Arial" w:cs="Arial"/>
          <w:sz w:val="24"/>
          <w:szCs w:val="24"/>
        </w:rPr>
        <w:t>Move to amend NAPOPP Chapter 6, Professional Standards Committee, Section 6.1, Procedures, by substituting the following new Section 6.1:</w:t>
      </w:r>
    </w:p>
    <w:p w14:paraId="58BA65A6" w14:textId="77777777" w:rsidR="000B16D2" w:rsidRPr="000B16D2" w:rsidRDefault="000B16D2" w:rsidP="000B16D2">
      <w:pPr>
        <w:contextualSpacing/>
        <w:jc w:val="center"/>
        <w:rPr>
          <w:rFonts w:ascii="Arial" w:hAnsi="Arial" w:cs="Arial"/>
          <w:sz w:val="24"/>
          <w:szCs w:val="24"/>
        </w:rPr>
      </w:pPr>
    </w:p>
    <w:p w14:paraId="01DA7796" w14:textId="75D9C238" w:rsidR="000B16D2" w:rsidRPr="000B16D2" w:rsidRDefault="000B16D2" w:rsidP="000B16D2">
      <w:pPr>
        <w:ind w:left="360" w:right="360"/>
        <w:contextualSpacing/>
        <w:rPr>
          <w:rFonts w:ascii="Arial" w:hAnsi="Arial" w:cs="Arial"/>
          <w:b/>
          <w:bCs/>
          <w:sz w:val="24"/>
          <w:szCs w:val="24"/>
        </w:rPr>
      </w:pPr>
      <w:r>
        <w:rPr>
          <w:rFonts w:ascii="Arial" w:hAnsi="Arial" w:cs="Arial"/>
          <w:b/>
          <w:bCs/>
          <w:sz w:val="24"/>
          <w:szCs w:val="24"/>
        </w:rPr>
        <w:t xml:space="preserve"> </w:t>
      </w:r>
      <w:r w:rsidRPr="000B16D2">
        <w:rPr>
          <w:rFonts w:ascii="Arial" w:hAnsi="Arial" w:cs="Arial"/>
          <w:b/>
          <w:bCs/>
          <w:sz w:val="24"/>
          <w:szCs w:val="24"/>
        </w:rPr>
        <w:t>6.1 P r o c e d u r e s</w:t>
      </w:r>
    </w:p>
    <w:p w14:paraId="352A66A5" w14:textId="77777777" w:rsidR="000B16D2" w:rsidRPr="000B16D2" w:rsidRDefault="000B16D2" w:rsidP="000B16D2">
      <w:pPr>
        <w:ind w:left="1440" w:right="360" w:hanging="720"/>
        <w:contextualSpacing/>
        <w:rPr>
          <w:rFonts w:ascii="Arial" w:hAnsi="Arial" w:cs="Arial"/>
          <w:sz w:val="24"/>
          <w:szCs w:val="24"/>
        </w:rPr>
      </w:pPr>
      <w:r w:rsidRPr="000B16D2">
        <w:rPr>
          <w:rFonts w:ascii="Arial" w:hAnsi="Arial" w:cs="Arial"/>
          <w:sz w:val="24"/>
          <w:szCs w:val="24"/>
        </w:rPr>
        <w:t>6.1.01 The committee shall process complaints of professional responsibility violations and member discipline complaints in accordance with the applicable procedural rules adopted by the board of directors.</w:t>
      </w:r>
    </w:p>
    <w:p w14:paraId="36B0A7C7" w14:textId="77777777" w:rsidR="000B16D2" w:rsidRPr="000B16D2" w:rsidRDefault="000B16D2" w:rsidP="000B16D2">
      <w:pPr>
        <w:ind w:left="1440" w:right="360" w:hanging="720"/>
        <w:contextualSpacing/>
        <w:rPr>
          <w:rFonts w:ascii="Arial" w:hAnsi="Arial" w:cs="Arial"/>
          <w:sz w:val="24"/>
          <w:szCs w:val="24"/>
        </w:rPr>
      </w:pPr>
      <w:r w:rsidRPr="000B16D2">
        <w:rPr>
          <w:rFonts w:ascii="Arial" w:hAnsi="Arial" w:cs="Arial"/>
          <w:sz w:val="24"/>
          <w:szCs w:val="24"/>
        </w:rPr>
        <w:t>6.1.02 Members of the Professional Standards Committee should not participate in the discussion of or vote on a professional ethics complaint in which they have a direct personal or pecuniary interest not common to other members.</w:t>
      </w:r>
    </w:p>
    <w:p w14:paraId="322153FC" w14:textId="77777777" w:rsidR="000B16D2" w:rsidRPr="000B16D2" w:rsidRDefault="000B16D2" w:rsidP="000B16D2">
      <w:pPr>
        <w:ind w:left="1440" w:right="360" w:hanging="720"/>
        <w:contextualSpacing/>
        <w:rPr>
          <w:rFonts w:ascii="Arial" w:hAnsi="Arial" w:cs="Arial"/>
          <w:sz w:val="24"/>
          <w:szCs w:val="24"/>
        </w:rPr>
      </w:pPr>
      <w:r w:rsidRPr="000B16D2">
        <w:rPr>
          <w:rFonts w:ascii="Arial" w:hAnsi="Arial" w:cs="Arial"/>
          <w:sz w:val="24"/>
          <w:szCs w:val="24"/>
        </w:rPr>
        <w:t>6.1.03 Instances in which members should consider recusing themselves include the following:</w:t>
      </w:r>
    </w:p>
    <w:p w14:paraId="439FCA75" w14:textId="77777777" w:rsidR="000B16D2" w:rsidRPr="000B16D2" w:rsidRDefault="000B16D2" w:rsidP="000B16D2">
      <w:pPr>
        <w:ind w:left="1800" w:right="360" w:hanging="360"/>
        <w:contextualSpacing/>
        <w:rPr>
          <w:rFonts w:ascii="Arial" w:hAnsi="Arial" w:cs="Arial"/>
          <w:sz w:val="24"/>
          <w:szCs w:val="24"/>
        </w:rPr>
      </w:pPr>
      <w:r w:rsidRPr="000B16D2">
        <w:rPr>
          <w:rFonts w:ascii="Arial" w:hAnsi="Arial" w:cs="Arial"/>
          <w:sz w:val="24"/>
          <w:szCs w:val="24"/>
        </w:rPr>
        <w:t>A. The member is a party to the complaint;</w:t>
      </w:r>
    </w:p>
    <w:p w14:paraId="6426B129" w14:textId="77777777" w:rsidR="000B16D2" w:rsidRPr="000B16D2" w:rsidRDefault="000B16D2" w:rsidP="000B16D2">
      <w:pPr>
        <w:ind w:left="1800" w:right="360" w:hanging="360"/>
        <w:contextualSpacing/>
        <w:rPr>
          <w:rFonts w:ascii="Arial" w:hAnsi="Arial" w:cs="Arial"/>
          <w:sz w:val="24"/>
          <w:szCs w:val="24"/>
        </w:rPr>
      </w:pPr>
      <w:r w:rsidRPr="000B16D2">
        <w:rPr>
          <w:rFonts w:ascii="Arial" w:hAnsi="Arial" w:cs="Arial"/>
          <w:sz w:val="24"/>
          <w:szCs w:val="24"/>
        </w:rPr>
        <w:t>B. The member is related to any party by marriage or within the third degree;</w:t>
      </w:r>
    </w:p>
    <w:p w14:paraId="3B6756C0" w14:textId="77777777" w:rsidR="000B16D2" w:rsidRPr="000B16D2" w:rsidRDefault="000B16D2" w:rsidP="000B16D2">
      <w:pPr>
        <w:ind w:left="1800" w:right="360" w:hanging="360"/>
        <w:contextualSpacing/>
        <w:rPr>
          <w:rFonts w:ascii="Arial" w:hAnsi="Arial" w:cs="Arial"/>
          <w:sz w:val="24"/>
          <w:szCs w:val="24"/>
        </w:rPr>
      </w:pPr>
      <w:r w:rsidRPr="000B16D2">
        <w:rPr>
          <w:rFonts w:ascii="Arial" w:hAnsi="Arial" w:cs="Arial"/>
          <w:sz w:val="24"/>
          <w:szCs w:val="24"/>
        </w:rPr>
        <w:t>C. The member has a personal financial interest in the matter;</w:t>
      </w:r>
    </w:p>
    <w:p w14:paraId="0677C9F6" w14:textId="77777777" w:rsidR="000B16D2" w:rsidRPr="000B16D2" w:rsidRDefault="000B16D2" w:rsidP="000B16D2">
      <w:pPr>
        <w:ind w:left="1800" w:right="360" w:hanging="360"/>
        <w:contextualSpacing/>
        <w:rPr>
          <w:rFonts w:ascii="Arial" w:hAnsi="Arial" w:cs="Arial"/>
          <w:sz w:val="24"/>
          <w:szCs w:val="24"/>
        </w:rPr>
      </w:pPr>
      <w:r w:rsidRPr="000B16D2">
        <w:rPr>
          <w:rFonts w:ascii="Arial" w:hAnsi="Arial" w:cs="Arial"/>
          <w:sz w:val="24"/>
          <w:szCs w:val="24"/>
        </w:rPr>
        <w:t>D. The member is likely to be a witness; or</w:t>
      </w:r>
    </w:p>
    <w:p w14:paraId="3C8B9D69" w14:textId="1CB4F688" w:rsidR="000B16D2" w:rsidRDefault="000B16D2" w:rsidP="000B16D2">
      <w:pPr>
        <w:ind w:left="1800" w:right="360" w:hanging="360"/>
        <w:contextualSpacing/>
        <w:rPr>
          <w:rFonts w:ascii="Arial" w:hAnsi="Arial" w:cs="Arial"/>
          <w:sz w:val="24"/>
          <w:szCs w:val="24"/>
        </w:rPr>
      </w:pPr>
      <w:r w:rsidRPr="000B16D2">
        <w:rPr>
          <w:rFonts w:ascii="Arial" w:hAnsi="Arial" w:cs="Arial"/>
          <w:sz w:val="24"/>
          <w:szCs w:val="24"/>
        </w:rPr>
        <w:t>E. The member has a personal bias or prejudice concerning the subject matter or a party.</w:t>
      </w:r>
    </w:p>
    <w:p w14:paraId="65628F34" w14:textId="77777777" w:rsidR="000B16D2" w:rsidRDefault="000B16D2" w:rsidP="000B16D2">
      <w:pPr>
        <w:ind w:left="1800" w:right="360" w:hanging="360"/>
        <w:contextualSpacing/>
        <w:rPr>
          <w:rFonts w:ascii="Arial" w:hAnsi="Arial" w:cs="Arial"/>
          <w:sz w:val="24"/>
          <w:szCs w:val="24"/>
        </w:rPr>
      </w:pPr>
    </w:p>
    <w:p w14:paraId="26ED09E3" w14:textId="40451D01" w:rsidR="000B16D2" w:rsidRDefault="000B16D2" w:rsidP="000B16D2">
      <w:pPr>
        <w:ind w:right="360"/>
        <w:contextualSpacing/>
        <w:rPr>
          <w:rFonts w:ascii="Arial" w:hAnsi="Arial" w:cs="Arial"/>
          <w:sz w:val="24"/>
          <w:szCs w:val="24"/>
        </w:rPr>
      </w:pPr>
      <w:r>
        <w:rPr>
          <w:rFonts w:ascii="Arial" w:hAnsi="Arial" w:cs="Arial"/>
          <w:sz w:val="24"/>
          <w:szCs w:val="24"/>
        </w:rPr>
        <w:lastRenderedPageBreak/>
        <w:t xml:space="preserve"> The motion was adopted without objection.</w:t>
      </w:r>
    </w:p>
    <w:p w14:paraId="1387F4FE" w14:textId="61CE76A8" w:rsidR="000B16D2" w:rsidRDefault="000B16D2" w:rsidP="000B16D2">
      <w:pPr>
        <w:ind w:right="360"/>
        <w:contextualSpacing/>
        <w:rPr>
          <w:rFonts w:ascii="Arial" w:hAnsi="Arial" w:cs="Arial"/>
          <w:sz w:val="24"/>
          <w:szCs w:val="24"/>
        </w:rPr>
      </w:pPr>
    </w:p>
    <w:p w14:paraId="4E8EC44A" w14:textId="63D8F451" w:rsidR="000B16D2" w:rsidRPr="000B16D2" w:rsidRDefault="000B16D2" w:rsidP="000B16D2">
      <w:pPr>
        <w:pStyle w:val="ListParagraph"/>
        <w:numPr>
          <w:ilvl w:val="0"/>
          <w:numId w:val="35"/>
        </w:numPr>
        <w:spacing w:after="0" w:line="322" w:lineRule="exact"/>
        <w:rPr>
          <w:rFonts w:ascii="Arial" w:eastAsia="Times New Roman" w:hAnsi="Arial" w:cs="Arial"/>
          <w:i/>
          <w:iCs/>
          <w:color w:val="221F1F"/>
          <w:spacing w:val="1"/>
          <w:sz w:val="24"/>
          <w:szCs w:val="24"/>
        </w:rPr>
      </w:pPr>
      <w:r w:rsidRPr="000B16D2">
        <w:rPr>
          <w:rFonts w:ascii="Arial" w:hAnsi="Arial" w:cs="Arial"/>
          <w:sz w:val="24"/>
          <w:szCs w:val="24"/>
        </w:rPr>
        <w:t xml:space="preserve">Move to adopt the revision of </w:t>
      </w:r>
      <w:r w:rsidRPr="000B16D2">
        <w:rPr>
          <w:rFonts w:ascii="Arial" w:eastAsia="Times New Roman" w:hAnsi="Arial" w:cs="Arial"/>
          <w:i/>
          <w:iCs/>
          <w:color w:val="221F1F"/>
          <w:spacing w:val="-1"/>
          <w:sz w:val="24"/>
          <w:szCs w:val="24"/>
        </w:rPr>
        <w:t>R</w:t>
      </w:r>
      <w:r w:rsidRPr="000B16D2">
        <w:rPr>
          <w:rFonts w:ascii="Arial" w:eastAsia="Times New Roman" w:hAnsi="Arial" w:cs="Arial"/>
          <w:i/>
          <w:iCs/>
          <w:color w:val="221F1F"/>
          <w:sz w:val="24"/>
          <w:szCs w:val="24"/>
        </w:rPr>
        <w:t>u</w:t>
      </w:r>
      <w:r w:rsidRPr="000B16D2">
        <w:rPr>
          <w:rFonts w:ascii="Arial" w:eastAsia="Times New Roman" w:hAnsi="Arial" w:cs="Arial"/>
          <w:i/>
          <w:iCs/>
          <w:color w:val="221F1F"/>
          <w:spacing w:val="1"/>
          <w:sz w:val="24"/>
          <w:szCs w:val="24"/>
        </w:rPr>
        <w:t>l</w:t>
      </w:r>
      <w:r w:rsidRPr="000B16D2">
        <w:rPr>
          <w:rFonts w:ascii="Arial" w:eastAsia="Times New Roman" w:hAnsi="Arial" w:cs="Arial"/>
          <w:i/>
          <w:iCs/>
          <w:color w:val="221F1F"/>
          <w:sz w:val="24"/>
          <w:szCs w:val="24"/>
        </w:rPr>
        <w:t>es</w:t>
      </w:r>
      <w:r w:rsidRPr="000B16D2">
        <w:rPr>
          <w:rFonts w:ascii="Arial" w:eastAsia="Times New Roman" w:hAnsi="Arial" w:cs="Arial"/>
          <w:i/>
          <w:iCs/>
          <w:color w:val="221F1F"/>
          <w:spacing w:val="1"/>
          <w:sz w:val="24"/>
          <w:szCs w:val="24"/>
        </w:rPr>
        <w:t xml:space="preserve"> </w:t>
      </w:r>
      <w:r w:rsidRPr="000B16D2">
        <w:rPr>
          <w:rFonts w:ascii="Arial" w:eastAsia="Times New Roman" w:hAnsi="Arial" w:cs="Arial"/>
          <w:i/>
          <w:iCs/>
          <w:color w:val="221F1F"/>
          <w:spacing w:val="-3"/>
          <w:sz w:val="24"/>
          <w:szCs w:val="24"/>
        </w:rPr>
        <w:t>f</w:t>
      </w:r>
      <w:r w:rsidRPr="000B16D2">
        <w:rPr>
          <w:rFonts w:ascii="Arial" w:eastAsia="Times New Roman" w:hAnsi="Arial" w:cs="Arial"/>
          <w:i/>
          <w:iCs/>
          <w:color w:val="221F1F"/>
          <w:spacing w:val="1"/>
          <w:sz w:val="24"/>
          <w:szCs w:val="24"/>
        </w:rPr>
        <w:t>o</w:t>
      </w:r>
      <w:r w:rsidRPr="000B16D2">
        <w:rPr>
          <w:rFonts w:ascii="Arial" w:eastAsia="Times New Roman" w:hAnsi="Arial" w:cs="Arial"/>
          <w:i/>
          <w:iCs/>
          <w:color w:val="221F1F"/>
          <w:sz w:val="24"/>
          <w:szCs w:val="24"/>
        </w:rPr>
        <w:t xml:space="preserve">r Processing </w:t>
      </w:r>
      <w:r w:rsidRPr="000B16D2">
        <w:rPr>
          <w:rFonts w:ascii="Arial" w:eastAsia="Times New Roman" w:hAnsi="Arial" w:cs="Arial"/>
          <w:i/>
          <w:iCs/>
          <w:color w:val="221F1F"/>
          <w:spacing w:val="-1"/>
          <w:sz w:val="24"/>
          <w:szCs w:val="24"/>
        </w:rPr>
        <w:t>C</w:t>
      </w:r>
      <w:r w:rsidRPr="000B16D2">
        <w:rPr>
          <w:rFonts w:ascii="Arial" w:eastAsia="Times New Roman" w:hAnsi="Arial" w:cs="Arial"/>
          <w:i/>
          <w:iCs/>
          <w:color w:val="221F1F"/>
          <w:spacing w:val="1"/>
          <w:sz w:val="24"/>
          <w:szCs w:val="24"/>
        </w:rPr>
        <w:t>o</w:t>
      </w:r>
      <w:r w:rsidRPr="000B16D2">
        <w:rPr>
          <w:rFonts w:ascii="Arial" w:eastAsia="Times New Roman" w:hAnsi="Arial" w:cs="Arial"/>
          <w:i/>
          <w:iCs/>
          <w:color w:val="221F1F"/>
          <w:spacing w:val="-3"/>
          <w:sz w:val="24"/>
          <w:szCs w:val="24"/>
        </w:rPr>
        <w:t>m</w:t>
      </w:r>
      <w:r w:rsidRPr="000B16D2">
        <w:rPr>
          <w:rFonts w:ascii="Arial" w:eastAsia="Times New Roman" w:hAnsi="Arial" w:cs="Arial"/>
          <w:i/>
          <w:iCs/>
          <w:color w:val="221F1F"/>
          <w:sz w:val="24"/>
          <w:szCs w:val="24"/>
        </w:rPr>
        <w:t>p</w:t>
      </w:r>
      <w:r w:rsidRPr="000B16D2">
        <w:rPr>
          <w:rFonts w:ascii="Arial" w:eastAsia="Times New Roman" w:hAnsi="Arial" w:cs="Arial"/>
          <w:i/>
          <w:iCs/>
          <w:color w:val="221F1F"/>
          <w:spacing w:val="1"/>
          <w:sz w:val="24"/>
          <w:szCs w:val="24"/>
        </w:rPr>
        <w:t>lai</w:t>
      </w:r>
      <w:r w:rsidRPr="000B16D2">
        <w:rPr>
          <w:rFonts w:ascii="Arial" w:eastAsia="Times New Roman" w:hAnsi="Arial" w:cs="Arial"/>
          <w:i/>
          <w:iCs/>
          <w:color w:val="221F1F"/>
          <w:sz w:val="24"/>
          <w:szCs w:val="24"/>
        </w:rPr>
        <w:t>n</w:t>
      </w:r>
      <w:r w:rsidRPr="000B16D2">
        <w:rPr>
          <w:rFonts w:ascii="Arial" w:eastAsia="Times New Roman" w:hAnsi="Arial" w:cs="Arial"/>
          <w:i/>
          <w:iCs/>
          <w:color w:val="221F1F"/>
          <w:spacing w:val="-3"/>
          <w:sz w:val="24"/>
          <w:szCs w:val="24"/>
        </w:rPr>
        <w:t>t</w:t>
      </w:r>
      <w:r w:rsidRPr="000B16D2">
        <w:rPr>
          <w:rFonts w:ascii="Arial" w:eastAsia="Times New Roman" w:hAnsi="Arial" w:cs="Arial"/>
          <w:i/>
          <w:iCs/>
          <w:color w:val="221F1F"/>
          <w:sz w:val="24"/>
          <w:szCs w:val="24"/>
        </w:rPr>
        <w:t>s</w:t>
      </w:r>
      <w:r w:rsidRPr="000B16D2">
        <w:rPr>
          <w:rFonts w:ascii="Arial" w:eastAsia="Times New Roman" w:hAnsi="Arial" w:cs="Arial"/>
          <w:i/>
          <w:iCs/>
          <w:color w:val="221F1F"/>
          <w:spacing w:val="1"/>
          <w:sz w:val="24"/>
          <w:szCs w:val="24"/>
        </w:rPr>
        <w:t xml:space="preserve"> of Professional  </w:t>
      </w:r>
    </w:p>
    <w:p w14:paraId="310AF23D" w14:textId="35493FF2" w:rsidR="000B16D2" w:rsidRPr="000B16D2" w:rsidRDefault="000B16D2" w:rsidP="000B16D2">
      <w:pPr>
        <w:spacing w:line="322" w:lineRule="exact"/>
        <w:rPr>
          <w:rFonts w:ascii="Times New Roman" w:eastAsia="Times New Roman" w:hAnsi="Times New Roman" w:cs="Times New Roman"/>
          <w:i/>
          <w:iCs/>
          <w:sz w:val="28"/>
          <w:szCs w:val="28"/>
        </w:rPr>
      </w:pPr>
      <w:r>
        <w:rPr>
          <w:rFonts w:ascii="Arial" w:eastAsia="Times New Roman" w:hAnsi="Arial" w:cs="Arial"/>
          <w:i/>
          <w:iCs/>
          <w:color w:val="221F1F"/>
          <w:spacing w:val="1"/>
          <w:sz w:val="24"/>
          <w:szCs w:val="24"/>
        </w:rPr>
        <w:t xml:space="preserve">      </w:t>
      </w:r>
      <w:r w:rsidRPr="000B16D2">
        <w:rPr>
          <w:rFonts w:ascii="Arial" w:eastAsia="Times New Roman" w:hAnsi="Arial" w:cs="Arial"/>
          <w:i/>
          <w:iCs/>
          <w:color w:val="221F1F"/>
          <w:spacing w:val="1"/>
          <w:sz w:val="24"/>
          <w:szCs w:val="24"/>
        </w:rPr>
        <w:t xml:space="preserve">Responsibility </w:t>
      </w:r>
      <w:r w:rsidRPr="000B16D2">
        <w:rPr>
          <w:rFonts w:ascii="Arial" w:eastAsia="Times New Roman" w:hAnsi="Arial" w:cs="Arial"/>
          <w:i/>
          <w:iCs/>
          <w:color w:val="221F1F"/>
          <w:spacing w:val="-2"/>
          <w:sz w:val="24"/>
          <w:szCs w:val="24"/>
        </w:rPr>
        <w:t>V</w:t>
      </w:r>
      <w:r w:rsidRPr="000B16D2">
        <w:rPr>
          <w:rFonts w:ascii="Arial" w:eastAsia="Times New Roman" w:hAnsi="Arial" w:cs="Arial"/>
          <w:i/>
          <w:iCs/>
          <w:color w:val="221F1F"/>
          <w:spacing w:val="-1"/>
          <w:sz w:val="24"/>
          <w:szCs w:val="24"/>
        </w:rPr>
        <w:t>i</w:t>
      </w:r>
      <w:r w:rsidRPr="000B16D2">
        <w:rPr>
          <w:rFonts w:ascii="Arial" w:eastAsia="Times New Roman" w:hAnsi="Arial" w:cs="Arial"/>
          <w:i/>
          <w:iCs/>
          <w:color w:val="221F1F"/>
          <w:spacing w:val="1"/>
          <w:sz w:val="24"/>
          <w:szCs w:val="24"/>
        </w:rPr>
        <w:t>o</w:t>
      </w:r>
      <w:r w:rsidRPr="000B16D2">
        <w:rPr>
          <w:rFonts w:ascii="Arial" w:eastAsia="Times New Roman" w:hAnsi="Arial" w:cs="Arial"/>
          <w:i/>
          <w:iCs/>
          <w:color w:val="221F1F"/>
          <w:spacing w:val="-1"/>
          <w:sz w:val="24"/>
          <w:szCs w:val="24"/>
        </w:rPr>
        <w:t>l</w:t>
      </w:r>
      <w:r w:rsidRPr="000B16D2">
        <w:rPr>
          <w:rFonts w:ascii="Arial" w:eastAsia="Times New Roman" w:hAnsi="Arial" w:cs="Arial"/>
          <w:i/>
          <w:iCs/>
          <w:color w:val="221F1F"/>
          <w:spacing w:val="1"/>
          <w:sz w:val="24"/>
          <w:szCs w:val="24"/>
        </w:rPr>
        <w:t>a</w:t>
      </w:r>
      <w:r w:rsidRPr="000B16D2">
        <w:rPr>
          <w:rFonts w:ascii="Arial" w:eastAsia="Times New Roman" w:hAnsi="Arial" w:cs="Arial"/>
          <w:i/>
          <w:iCs/>
          <w:color w:val="221F1F"/>
          <w:sz w:val="24"/>
          <w:szCs w:val="24"/>
        </w:rPr>
        <w:t>t</w:t>
      </w:r>
      <w:r w:rsidRPr="000B16D2">
        <w:rPr>
          <w:rFonts w:ascii="Arial" w:eastAsia="Times New Roman" w:hAnsi="Arial" w:cs="Arial"/>
          <w:i/>
          <w:iCs/>
          <w:color w:val="221F1F"/>
          <w:spacing w:val="-1"/>
          <w:sz w:val="24"/>
          <w:szCs w:val="24"/>
        </w:rPr>
        <w:t>i</w:t>
      </w:r>
      <w:r w:rsidRPr="000B16D2">
        <w:rPr>
          <w:rFonts w:ascii="Arial" w:eastAsia="Times New Roman" w:hAnsi="Arial" w:cs="Arial"/>
          <w:i/>
          <w:iCs/>
          <w:color w:val="221F1F"/>
          <w:spacing w:val="1"/>
          <w:sz w:val="24"/>
          <w:szCs w:val="24"/>
        </w:rPr>
        <w:t>o</w:t>
      </w:r>
      <w:r w:rsidRPr="000B16D2">
        <w:rPr>
          <w:rFonts w:ascii="Arial" w:eastAsia="Times New Roman" w:hAnsi="Arial" w:cs="Arial"/>
          <w:i/>
          <w:iCs/>
          <w:color w:val="221F1F"/>
          <w:spacing w:val="-3"/>
          <w:sz w:val="24"/>
          <w:szCs w:val="24"/>
        </w:rPr>
        <w:t>n</w:t>
      </w:r>
      <w:r w:rsidRPr="000B16D2">
        <w:rPr>
          <w:rFonts w:ascii="Arial" w:eastAsia="Times New Roman" w:hAnsi="Arial" w:cs="Arial"/>
          <w:i/>
          <w:iCs/>
          <w:color w:val="221F1F"/>
          <w:sz w:val="24"/>
          <w:szCs w:val="24"/>
        </w:rPr>
        <w:t>s</w:t>
      </w:r>
      <w:r>
        <w:rPr>
          <w:rFonts w:ascii="Arial" w:eastAsia="Times New Roman" w:hAnsi="Arial" w:cs="Arial"/>
          <w:i/>
          <w:iCs/>
          <w:color w:val="221F1F"/>
          <w:sz w:val="24"/>
          <w:szCs w:val="24"/>
        </w:rPr>
        <w:t>. (see attach</w:t>
      </w:r>
      <w:r w:rsidR="0063427C">
        <w:rPr>
          <w:rFonts w:ascii="Arial" w:eastAsia="Times New Roman" w:hAnsi="Arial" w:cs="Arial"/>
          <w:i/>
          <w:iCs/>
          <w:color w:val="221F1F"/>
          <w:sz w:val="24"/>
          <w:szCs w:val="24"/>
        </w:rPr>
        <w:t>ment A</w:t>
      </w:r>
      <w:r>
        <w:rPr>
          <w:rFonts w:ascii="Arial" w:eastAsia="Times New Roman" w:hAnsi="Arial" w:cs="Arial"/>
          <w:i/>
          <w:iCs/>
          <w:color w:val="221F1F"/>
          <w:sz w:val="24"/>
          <w:szCs w:val="24"/>
        </w:rPr>
        <w:t>).</w:t>
      </w:r>
    </w:p>
    <w:p w14:paraId="688EC0F3" w14:textId="2A6025C6" w:rsidR="000B16D2" w:rsidRPr="000B16D2" w:rsidRDefault="000B16D2" w:rsidP="000B16D2">
      <w:pPr>
        <w:ind w:right="360"/>
        <w:contextualSpacing/>
        <w:rPr>
          <w:rFonts w:ascii="Arial" w:hAnsi="Arial" w:cs="Arial"/>
          <w:strike/>
          <w:sz w:val="24"/>
          <w:szCs w:val="24"/>
        </w:rPr>
      </w:pPr>
    </w:p>
    <w:p w14:paraId="4EC8767C" w14:textId="77777777" w:rsidR="000B16D2" w:rsidRDefault="000B16D2" w:rsidP="00511922">
      <w:pPr>
        <w:pStyle w:val="BodyText"/>
        <w:ind w:left="0" w:right="90"/>
        <w:rPr>
          <w:rFonts w:cs="Arial"/>
          <w:color w:val="000000" w:themeColor="text1"/>
        </w:rPr>
      </w:pPr>
      <w:r>
        <w:rPr>
          <w:rFonts w:cs="Arial"/>
          <w:color w:val="000000" w:themeColor="text1"/>
        </w:rPr>
        <w:t xml:space="preserve"> The motion was adopted without objection, and the revision will be added to the </w:t>
      </w:r>
    </w:p>
    <w:p w14:paraId="3B8055DA" w14:textId="4C3CDCD5" w:rsidR="000B16D2" w:rsidRDefault="000B16D2" w:rsidP="00511922">
      <w:pPr>
        <w:pStyle w:val="BodyText"/>
        <w:ind w:left="0" w:right="90"/>
        <w:rPr>
          <w:rFonts w:cs="Arial"/>
          <w:color w:val="000000" w:themeColor="text1"/>
        </w:rPr>
      </w:pPr>
      <w:r>
        <w:rPr>
          <w:rFonts w:cs="Arial"/>
          <w:color w:val="000000" w:themeColor="text1"/>
        </w:rPr>
        <w:t xml:space="preserve"> NAPOPP manual in the appendices.</w:t>
      </w:r>
    </w:p>
    <w:p w14:paraId="55F0C6A5" w14:textId="11019E08" w:rsidR="0063427C" w:rsidRDefault="0063427C" w:rsidP="00511922">
      <w:pPr>
        <w:pStyle w:val="BodyText"/>
        <w:ind w:left="0" w:right="90"/>
        <w:rPr>
          <w:rFonts w:cs="Arial"/>
          <w:color w:val="000000" w:themeColor="text1"/>
        </w:rPr>
      </w:pPr>
    </w:p>
    <w:p w14:paraId="56C68D88" w14:textId="35893B9D" w:rsidR="0063427C" w:rsidRPr="0063427C" w:rsidRDefault="0063427C" w:rsidP="0063427C">
      <w:pPr>
        <w:pStyle w:val="ListParagraph"/>
        <w:numPr>
          <w:ilvl w:val="0"/>
          <w:numId w:val="35"/>
        </w:numPr>
        <w:spacing w:before="62" w:line="322" w:lineRule="exact"/>
        <w:rPr>
          <w:rFonts w:ascii="Arial" w:eastAsia="Times New Roman" w:hAnsi="Arial" w:cs="Arial"/>
          <w:sz w:val="24"/>
          <w:szCs w:val="24"/>
        </w:rPr>
      </w:pPr>
      <w:r w:rsidRPr="0063427C">
        <w:rPr>
          <w:rFonts w:ascii="Arial" w:hAnsi="Arial" w:cs="Arial"/>
          <w:color w:val="000000" w:themeColor="text1"/>
          <w:sz w:val="24"/>
          <w:szCs w:val="24"/>
        </w:rPr>
        <w:t xml:space="preserve">Move to adopt the </w:t>
      </w:r>
      <w:r w:rsidRPr="0063427C">
        <w:rPr>
          <w:rFonts w:ascii="Arial" w:eastAsia="Times New Roman" w:hAnsi="Arial" w:cs="Arial"/>
          <w:i/>
          <w:iCs/>
          <w:color w:val="221F1F"/>
          <w:spacing w:val="-1"/>
          <w:sz w:val="24"/>
          <w:szCs w:val="24"/>
        </w:rPr>
        <w:t>R</w:t>
      </w:r>
      <w:r w:rsidRPr="0063427C">
        <w:rPr>
          <w:rFonts w:ascii="Arial" w:eastAsia="Times New Roman" w:hAnsi="Arial" w:cs="Arial"/>
          <w:i/>
          <w:iCs/>
          <w:color w:val="221F1F"/>
          <w:sz w:val="24"/>
          <w:szCs w:val="24"/>
        </w:rPr>
        <w:t>u</w:t>
      </w:r>
      <w:r w:rsidRPr="0063427C">
        <w:rPr>
          <w:rFonts w:ascii="Arial" w:eastAsia="Times New Roman" w:hAnsi="Arial" w:cs="Arial"/>
          <w:i/>
          <w:iCs/>
          <w:color w:val="221F1F"/>
          <w:spacing w:val="1"/>
          <w:sz w:val="24"/>
          <w:szCs w:val="24"/>
        </w:rPr>
        <w:t>l</w:t>
      </w:r>
      <w:r w:rsidRPr="0063427C">
        <w:rPr>
          <w:rFonts w:ascii="Arial" w:eastAsia="Times New Roman" w:hAnsi="Arial" w:cs="Arial"/>
          <w:i/>
          <w:iCs/>
          <w:color w:val="221F1F"/>
          <w:sz w:val="24"/>
          <w:szCs w:val="24"/>
        </w:rPr>
        <w:t>es</w:t>
      </w:r>
      <w:r w:rsidRPr="0063427C">
        <w:rPr>
          <w:rFonts w:ascii="Arial" w:eastAsia="Times New Roman" w:hAnsi="Arial" w:cs="Arial"/>
          <w:i/>
          <w:iCs/>
          <w:color w:val="221F1F"/>
          <w:spacing w:val="1"/>
          <w:sz w:val="24"/>
          <w:szCs w:val="24"/>
        </w:rPr>
        <w:t xml:space="preserve"> </w:t>
      </w:r>
      <w:r w:rsidRPr="0063427C">
        <w:rPr>
          <w:rFonts w:ascii="Arial" w:eastAsia="Times New Roman" w:hAnsi="Arial" w:cs="Arial"/>
          <w:i/>
          <w:iCs/>
          <w:color w:val="221F1F"/>
          <w:spacing w:val="-3"/>
          <w:sz w:val="24"/>
          <w:szCs w:val="24"/>
        </w:rPr>
        <w:t>f</w:t>
      </w:r>
      <w:r w:rsidRPr="0063427C">
        <w:rPr>
          <w:rFonts w:ascii="Arial" w:eastAsia="Times New Roman" w:hAnsi="Arial" w:cs="Arial"/>
          <w:i/>
          <w:iCs/>
          <w:color w:val="221F1F"/>
          <w:spacing w:val="1"/>
          <w:sz w:val="24"/>
          <w:szCs w:val="24"/>
        </w:rPr>
        <w:t>o</w:t>
      </w:r>
      <w:r w:rsidRPr="0063427C">
        <w:rPr>
          <w:rFonts w:ascii="Arial" w:eastAsia="Times New Roman" w:hAnsi="Arial" w:cs="Arial"/>
          <w:i/>
          <w:iCs/>
          <w:color w:val="221F1F"/>
          <w:sz w:val="24"/>
          <w:szCs w:val="24"/>
        </w:rPr>
        <w:t xml:space="preserve">r Processing of </w:t>
      </w:r>
      <w:r w:rsidRPr="0063427C">
        <w:rPr>
          <w:rFonts w:ascii="Arial" w:eastAsia="Times New Roman" w:hAnsi="Arial" w:cs="Arial"/>
          <w:i/>
          <w:iCs/>
          <w:color w:val="221F1F"/>
          <w:spacing w:val="-2"/>
          <w:sz w:val="24"/>
          <w:szCs w:val="24"/>
        </w:rPr>
        <w:t xml:space="preserve">Member Discipline </w:t>
      </w:r>
      <w:r w:rsidRPr="0063427C">
        <w:rPr>
          <w:rFonts w:ascii="Arial" w:eastAsia="Times New Roman" w:hAnsi="Arial" w:cs="Arial"/>
          <w:i/>
          <w:iCs/>
          <w:color w:val="221F1F"/>
          <w:spacing w:val="-1"/>
          <w:sz w:val="24"/>
          <w:szCs w:val="24"/>
        </w:rPr>
        <w:t>C</w:t>
      </w:r>
      <w:r w:rsidRPr="0063427C">
        <w:rPr>
          <w:rFonts w:ascii="Arial" w:eastAsia="Times New Roman" w:hAnsi="Arial" w:cs="Arial"/>
          <w:i/>
          <w:iCs/>
          <w:color w:val="221F1F"/>
          <w:spacing w:val="1"/>
          <w:sz w:val="24"/>
          <w:szCs w:val="24"/>
        </w:rPr>
        <w:t>o</w:t>
      </w:r>
      <w:r w:rsidRPr="0063427C">
        <w:rPr>
          <w:rFonts w:ascii="Arial" w:eastAsia="Times New Roman" w:hAnsi="Arial" w:cs="Arial"/>
          <w:i/>
          <w:iCs/>
          <w:color w:val="221F1F"/>
          <w:spacing w:val="-3"/>
          <w:sz w:val="24"/>
          <w:szCs w:val="24"/>
        </w:rPr>
        <w:t>m</w:t>
      </w:r>
      <w:r w:rsidRPr="0063427C">
        <w:rPr>
          <w:rFonts w:ascii="Arial" w:eastAsia="Times New Roman" w:hAnsi="Arial" w:cs="Arial"/>
          <w:i/>
          <w:iCs/>
          <w:color w:val="221F1F"/>
          <w:sz w:val="24"/>
          <w:szCs w:val="24"/>
        </w:rPr>
        <w:t>p</w:t>
      </w:r>
      <w:r w:rsidRPr="0063427C">
        <w:rPr>
          <w:rFonts w:ascii="Arial" w:eastAsia="Times New Roman" w:hAnsi="Arial" w:cs="Arial"/>
          <w:i/>
          <w:iCs/>
          <w:color w:val="221F1F"/>
          <w:spacing w:val="1"/>
          <w:sz w:val="24"/>
          <w:szCs w:val="24"/>
        </w:rPr>
        <w:t>lai</w:t>
      </w:r>
      <w:r w:rsidRPr="0063427C">
        <w:rPr>
          <w:rFonts w:ascii="Arial" w:eastAsia="Times New Roman" w:hAnsi="Arial" w:cs="Arial"/>
          <w:i/>
          <w:iCs/>
          <w:color w:val="221F1F"/>
          <w:sz w:val="24"/>
          <w:szCs w:val="24"/>
        </w:rPr>
        <w:t>n</w:t>
      </w:r>
      <w:r w:rsidRPr="0063427C">
        <w:rPr>
          <w:rFonts w:ascii="Arial" w:eastAsia="Times New Roman" w:hAnsi="Arial" w:cs="Arial"/>
          <w:i/>
          <w:iCs/>
          <w:color w:val="221F1F"/>
          <w:spacing w:val="-3"/>
          <w:sz w:val="24"/>
          <w:szCs w:val="24"/>
        </w:rPr>
        <w:t>t</w:t>
      </w:r>
      <w:r w:rsidRPr="0063427C">
        <w:rPr>
          <w:rFonts w:ascii="Arial" w:eastAsia="Times New Roman" w:hAnsi="Arial" w:cs="Arial"/>
          <w:i/>
          <w:iCs/>
          <w:color w:val="221F1F"/>
          <w:sz w:val="24"/>
          <w:szCs w:val="24"/>
        </w:rPr>
        <w:t>s</w:t>
      </w:r>
    </w:p>
    <w:p w14:paraId="6CC0C455" w14:textId="349E3F00" w:rsidR="0063427C" w:rsidRPr="0063427C" w:rsidRDefault="0063427C" w:rsidP="0063427C">
      <w:pPr>
        <w:pStyle w:val="ListParagraph"/>
        <w:spacing w:before="62" w:line="322" w:lineRule="exact"/>
        <w:ind w:left="420"/>
        <w:rPr>
          <w:rFonts w:ascii="Arial" w:eastAsia="Times New Roman" w:hAnsi="Arial" w:cs="Arial"/>
          <w:sz w:val="24"/>
          <w:szCs w:val="24"/>
        </w:rPr>
      </w:pPr>
      <w:r w:rsidRPr="0063427C">
        <w:rPr>
          <w:rFonts w:ascii="Arial" w:hAnsi="Arial" w:cs="Arial"/>
          <w:color w:val="000000" w:themeColor="text1"/>
          <w:sz w:val="24"/>
          <w:szCs w:val="24"/>
        </w:rPr>
        <w:t>(see attachment B).</w:t>
      </w:r>
    </w:p>
    <w:p w14:paraId="3A6F8757" w14:textId="63A7F855" w:rsidR="0063427C" w:rsidRDefault="0063427C" w:rsidP="0063427C">
      <w:pPr>
        <w:pStyle w:val="BodyText"/>
        <w:ind w:right="90"/>
        <w:rPr>
          <w:rFonts w:cs="Arial"/>
          <w:color w:val="000000" w:themeColor="text1"/>
        </w:rPr>
      </w:pPr>
    </w:p>
    <w:p w14:paraId="2E76606E" w14:textId="63045C96" w:rsidR="0063427C" w:rsidRDefault="0063427C" w:rsidP="0063427C">
      <w:pPr>
        <w:pStyle w:val="BodyText"/>
        <w:ind w:left="0" w:right="90"/>
        <w:rPr>
          <w:rFonts w:cs="Arial"/>
          <w:color w:val="000000" w:themeColor="text1"/>
        </w:rPr>
      </w:pPr>
      <w:r>
        <w:rPr>
          <w:rFonts w:cs="Arial"/>
          <w:color w:val="000000" w:themeColor="text1"/>
        </w:rPr>
        <w:t xml:space="preserve"> The motion was adopted without objection, and will be added to the NAPOPP manual  </w:t>
      </w:r>
    </w:p>
    <w:p w14:paraId="45E4FD22" w14:textId="3960E127" w:rsidR="0063427C" w:rsidRDefault="0063427C" w:rsidP="0063427C">
      <w:pPr>
        <w:pStyle w:val="BodyText"/>
        <w:ind w:left="0" w:right="90"/>
        <w:rPr>
          <w:rFonts w:cs="Arial"/>
          <w:color w:val="000000" w:themeColor="text1"/>
        </w:rPr>
      </w:pPr>
      <w:r>
        <w:rPr>
          <w:rFonts w:cs="Arial"/>
          <w:color w:val="000000" w:themeColor="text1"/>
        </w:rPr>
        <w:t xml:space="preserve"> in the appendices.</w:t>
      </w:r>
    </w:p>
    <w:p w14:paraId="54AA55E8" w14:textId="25AE7CB9" w:rsidR="0063427C" w:rsidRDefault="0063427C" w:rsidP="0063427C">
      <w:pPr>
        <w:pStyle w:val="BodyText"/>
        <w:ind w:left="0" w:right="90"/>
        <w:rPr>
          <w:rFonts w:cs="Arial"/>
          <w:color w:val="000000" w:themeColor="text1"/>
        </w:rPr>
      </w:pPr>
    </w:p>
    <w:p w14:paraId="31F39E13" w14:textId="17A3DB01" w:rsidR="0063427C" w:rsidRPr="001A122F" w:rsidRDefault="0063427C" w:rsidP="0063427C">
      <w:pPr>
        <w:pStyle w:val="BodyText"/>
        <w:ind w:left="0" w:right="90"/>
        <w:rPr>
          <w:rFonts w:cs="Arial"/>
          <w:b/>
          <w:bCs/>
          <w:color w:val="000000" w:themeColor="text1"/>
        </w:rPr>
      </w:pPr>
      <w:r>
        <w:rPr>
          <w:rFonts w:cs="Arial"/>
          <w:color w:val="000000" w:themeColor="text1"/>
        </w:rPr>
        <w:t xml:space="preserve"> </w:t>
      </w:r>
      <w:r w:rsidRPr="001A122F">
        <w:rPr>
          <w:rFonts w:cs="Arial"/>
          <w:b/>
          <w:bCs/>
          <w:color w:val="000000" w:themeColor="text1"/>
        </w:rPr>
        <w:t xml:space="preserve">Discussion of date of the </w:t>
      </w:r>
      <w:r w:rsidR="001A122F" w:rsidRPr="001A122F">
        <w:rPr>
          <w:rFonts w:cs="Arial"/>
          <w:b/>
          <w:bCs/>
          <w:color w:val="000000" w:themeColor="text1"/>
        </w:rPr>
        <w:t>Mid-Term Board of Directors meeting:</w:t>
      </w:r>
    </w:p>
    <w:p w14:paraId="0FBA6FA3" w14:textId="77777777" w:rsidR="001A122F" w:rsidRDefault="001A122F" w:rsidP="0063427C">
      <w:pPr>
        <w:pStyle w:val="BodyText"/>
        <w:ind w:left="0" w:right="90"/>
        <w:rPr>
          <w:rFonts w:cs="Arial"/>
          <w:color w:val="000000" w:themeColor="text1"/>
        </w:rPr>
      </w:pPr>
      <w:r>
        <w:rPr>
          <w:rFonts w:cs="Arial"/>
          <w:color w:val="000000" w:themeColor="text1"/>
        </w:rPr>
        <w:t xml:space="preserve"> The board members informally discussed possible dates for the 2021 Mid-Term Board </w:t>
      </w:r>
    </w:p>
    <w:p w14:paraId="42A53544" w14:textId="0E33324B" w:rsidR="001A122F" w:rsidRDefault="001A122F" w:rsidP="0063427C">
      <w:pPr>
        <w:pStyle w:val="BodyText"/>
        <w:ind w:left="0" w:right="90"/>
        <w:rPr>
          <w:rFonts w:cs="Arial"/>
          <w:color w:val="000000" w:themeColor="text1"/>
        </w:rPr>
      </w:pPr>
      <w:r>
        <w:rPr>
          <w:rFonts w:cs="Arial"/>
          <w:color w:val="000000" w:themeColor="text1"/>
        </w:rPr>
        <w:t xml:space="preserve"> of Directors meetings.  Members stated preferable dates for attending the meeting.  </w:t>
      </w:r>
    </w:p>
    <w:p w14:paraId="5D1D1E64" w14:textId="66EC990B" w:rsidR="001A122F" w:rsidRDefault="001A122F" w:rsidP="0063427C">
      <w:pPr>
        <w:pStyle w:val="BodyText"/>
        <w:ind w:left="0" w:right="90"/>
        <w:rPr>
          <w:rFonts w:cs="Arial"/>
          <w:color w:val="000000" w:themeColor="text1"/>
        </w:rPr>
      </w:pPr>
      <w:r>
        <w:rPr>
          <w:rFonts w:cs="Arial"/>
          <w:color w:val="000000" w:themeColor="text1"/>
        </w:rPr>
        <w:t xml:space="preserve"> There will be a poll conducted soon so that members can state which dates they can </w:t>
      </w:r>
    </w:p>
    <w:p w14:paraId="1DB82E2A" w14:textId="542BD1E8" w:rsidR="001A122F" w:rsidRDefault="001A122F" w:rsidP="0063427C">
      <w:pPr>
        <w:pStyle w:val="BodyText"/>
        <w:ind w:left="0" w:right="90"/>
        <w:rPr>
          <w:rFonts w:cs="Arial"/>
          <w:color w:val="000000" w:themeColor="text1"/>
        </w:rPr>
      </w:pPr>
      <w:r>
        <w:rPr>
          <w:rFonts w:cs="Arial"/>
          <w:color w:val="000000" w:themeColor="text1"/>
        </w:rPr>
        <w:t xml:space="preserve"> attend.</w:t>
      </w:r>
    </w:p>
    <w:p w14:paraId="30208BCC" w14:textId="6B9FD4C4" w:rsidR="001A122F" w:rsidRDefault="001A122F" w:rsidP="0063427C">
      <w:pPr>
        <w:pStyle w:val="BodyText"/>
        <w:ind w:left="0" w:right="90"/>
        <w:rPr>
          <w:rFonts w:cs="Arial"/>
          <w:color w:val="000000" w:themeColor="text1"/>
        </w:rPr>
      </w:pPr>
    </w:p>
    <w:p w14:paraId="64821FCD" w14:textId="0945E532" w:rsidR="000A28CF" w:rsidRPr="000A28CF" w:rsidRDefault="001A122F" w:rsidP="00365207">
      <w:pPr>
        <w:pStyle w:val="Body"/>
        <w:suppressAutoHyphens/>
        <w:rPr>
          <w:rFonts w:ascii="Arial" w:hAnsi="Arial" w:cs="Arial"/>
          <w:b/>
          <w:bCs/>
          <w:color w:val="auto"/>
          <w:sz w:val="24"/>
          <w:szCs w:val="24"/>
        </w:rPr>
      </w:pPr>
      <w:r>
        <w:rPr>
          <w:rFonts w:ascii="Arial" w:hAnsi="Arial" w:cs="Arial"/>
          <w:b/>
          <w:bCs/>
          <w:color w:val="auto"/>
          <w:sz w:val="24"/>
          <w:szCs w:val="24"/>
        </w:rPr>
        <w:t xml:space="preserve"> </w:t>
      </w:r>
      <w:r w:rsidR="000A28CF" w:rsidRPr="000A28CF">
        <w:rPr>
          <w:rFonts w:ascii="Arial" w:hAnsi="Arial" w:cs="Arial"/>
          <w:b/>
          <w:bCs/>
          <w:color w:val="auto"/>
          <w:sz w:val="24"/>
          <w:szCs w:val="24"/>
        </w:rPr>
        <w:t>Announcements:</w:t>
      </w:r>
    </w:p>
    <w:p w14:paraId="09D779A0" w14:textId="57DC2221" w:rsidR="001A122F" w:rsidRDefault="001A122F" w:rsidP="00365207">
      <w:pPr>
        <w:pStyle w:val="Body"/>
        <w:suppressAutoHyphens/>
        <w:rPr>
          <w:rFonts w:ascii="Arial" w:hAnsi="Arial" w:cs="Arial"/>
          <w:color w:val="auto"/>
          <w:sz w:val="24"/>
          <w:szCs w:val="24"/>
        </w:rPr>
      </w:pPr>
      <w:r>
        <w:rPr>
          <w:rFonts w:ascii="Arial" w:hAnsi="Arial" w:cs="Arial"/>
          <w:color w:val="auto"/>
          <w:sz w:val="24"/>
          <w:szCs w:val="24"/>
        </w:rPr>
        <w:t xml:space="preserve"> </w:t>
      </w:r>
      <w:r w:rsidR="000A28CF">
        <w:rPr>
          <w:rFonts w:ascii="Arial" w:hAnsi="Arial" w:cs="Arial"/>
          <w:color w:val="auto"/>
          <w:sz w:val="24"/>
          <w:szCs w:val="24"/>
        </w:rPr>
        <w:t xml:space="preserve">President Allen reminded the </w:t>
      </w:r>
      <w:r>
        <w:rPr>
          <w:rFonts w:ascii="Arial" w:hAnsi="Arial" w:cs="Arial"/>
          <w:color w:val="auto"/>
          <w:sz w:val="24"/>
          <w:szCs w:val="24"/>
        </w:rPr>
        <w:t>members that the board still needs to authorize a si</w:t>
      </w:r>
      <w:r w:rsidR="008B0D21">
        <w:rPr>
          <w:rFonts w:ascii="Arial" w:hAnsi="Arial" w:cs="Arial"/>
          <w:color w:val="auto"/>
          <w:sz w:val="24"/>
          <w:szCs w:val="24"/>
        </w:rPr>
        <w:t>te</w:t>
      </w:r>
      <w:r>
        <w:rPr>
          <w:rFonts w:ascii="Arial" w:hAnsi="Arial" w:cs="Arial"/>
          <w:color w:val="auto"/>
          <w:sz w:val="24"/>
          <w:szCs w:val="24"/>
        </w:rPr>
        <w:t xml:space="preserve">   </w:t>
      </w:r>
    </w:p>
    <w:p w14:paraId="67DA968B" w14:textId="77777777" w:rsidR="00076DDF" w:rsidRDefault="001A122F" w:rsidP="00365207">
      <w:pPr>
        <w:pStyle w:val="Body"/>
        <w:suppressAutoHyphens/>
        <w:rPr>
          <w:rFonts w:ascii="Arial" w:hAnsi="Arial" w:cs="Arial"/>
          <w:color w:val="auto"/>
          <w:sz w:val="24"/>
          <w:szCs w:val="24"/>
        </w:rPr>
      </w:pPr>
      <w:r>
        <w:rPr>
          <w:rFonts w:ascii="Arial" w:hAnsi="Arial" w:cs="Arial"/>
          <w:color w:val="auto"/>
          <w:sz w:val="24"/>
          <w:szCs w:val="24"/>
        </w:rPr>
        <w:t xml:space="preserve"> for the 2023 NAP Biennial Convention, and encouraged members to get </w:t>
      </w:r>
      <w:proofErr w:type="gramStart"/>
      <w:r>
        <w:rPr>
          <w:rFonts w:ascii="Arial" w:hAnsi="Arial" w:cs="Arial"/>
          <w:color w:val="auto"/>
          <w:sz w:val="24"/>
          <w:szCs w:val="24"/>
        </w:rPr>
        <w:t>their</w:t>
      </w:r>
      <w:proofErr w:type="gramEnd"/>
      <w:r w:rsidR="00076DDF">
        <w:rPr>
          <w:rFonts w:ascii="Arial" w:hAnsi="Arial" w:cs="Arial"/>
          <w:color w:val="auto"/>
          <w:sz w:val="24"/>
          <w:szCs w:val="24"/>
        </w:rPr>
        <w:t xml:space="preserve"> </w:t>
      </w:r>
      <w:r>
        <w:rPr>
          <w:rFonts w:ascii="Arial" w:hAnsi="Arial" w:cs="Arial"/>
          <w:color w:val="auto"/>
          <w:sz w:val="24"/>
          <w:szCs w:val="24"/>
        </w:rPr>
        <w:t xml:space="preserve"> </w:t>
      </w:r>
      <w:r w:rsidR="00076DDF">
        <w:rPr>
          <w:rFonts w:ascii="Arial" w:hAnsi="Arial" w:cs="Arial"/>
          <w:color w:val="auto"/>
          <w:sz w:val="24"/>
          <w:szCs w:val="24"/>
        </w:rPr>
        <w:t xml:space="preserve">  </w:t>
      </w:r>
    </w:p>
    <w:p w14:paraId="6C449AC8" w14:textId="47CE35A0" w:rsidR="001A122F" w:rsidRDefault="00076DDF" w:rsidP="00365207">
      <w:pPr>
        <w:pStyle w:val="Body"/>
        <w:suppressAutoHyphens/>
        <w:rPr>
          <w:rFonts w:ascii="Arial" w:hAnsi="Arial" w:cs="Arial"/>
          <w:color w:val="auto"/>
          <w:sz w:val="24"/>
          <w:szCs w:val="24"/>
        </w:rPr>
      </w:pPr>
      <w:r>
        <w:rPr>
          <w:rFonts w:ascii="Arial" w:hAnsi="Arial" w:cs="Arial"/>
          <w:color w:val="auto"/>
          <w:sz w:val="24"/>
          <w:szCs w:val="24"/>
        </w:rPr>
        <w:t xml:space="preserve"> </w:t>
      </w:r>
      <w:r w:rsidR="001A122F">
        <w:rPr>
          <w:rFonts w:ascii="Arial" w:hAnsi="Arial" w:cs="Arial"/>
          <w:color w:val="auto"/>
          <w:sz w:val="24"/>
          <w:szCs w:val="24"/>
        </w:rPr>
        <w:t xml:space="preserve">respective associations to submit a bid to host the Convention.  According to the </w:t>
      </w:r>
    </w:p>
    <w:p w14:paraId="1C8592F8" w14:textId="46CC35E7" w:rsidR="007E1003" w:rsidRDefault="001A122F" w:rsidP="00365207">
      <w:pPr>
        <w:pStyle w:val="Body"/>
        <w:suppressAutoHyphens/>
        <w:rPr>
          <w:rFonts w:ascii="Arial" w:hAnsi="Arial" w:cs="Arial"/>
          <w:color w:val="auto"/>
          <w:sz w:val="24"/>
          <w:szCs w:val="24"/>
        </w:rPr>
      </w:pPr>
      <w:r>
        <w:rPr>
          <w:rFonts w:ascii="Arial" w:hAnsi="Arial" w:cs="Arial"/>
          <w:color w:val="auto"/>
          <w:sz w:val="24"/>
          <w:szCs w:val="24"/>
        </w:rPr>
        <w:t xml:space="preserve"> NAPOPP manual</w:t>
      </w:r>
      <w:r w:rsidR="007E1003">
        <w:rPr>
          <w:rFonts w:ascii="Arial" w:hAnsi="Arial" w:cs="Arial"/>
          <w:color w:val="auto"/>
          <w:sz w:val="24"/>
          <w:szCs w:val="24"/>
        </w:rPr>
        <w:t>,</w:t>
      </w:r>
      <w:r>
        <w:rPr>
          <w:rFonts w:ascii="Arial" w:hAnsi="Arial" w:cs="Arial"/>
          <w:color w:val="auto"/>
          <w:sz w:val="24"/>
          <w:szCs w:val="24"/>
        </w:rPr>
        <w:t xml:space="preserve"> the </w:t>
      </w:r>
      <w:r w:rsidR="007E1003">
        <w:rPr>
          <w:rFonts w:ascii="Arial" w:hAnsi="Arial" w:cs="Arial"/>
          <w:color w:val="auto"/>
          <w:sz w:val="24"/>
          <w:szCs w:val="24"/>
        </w:rPr>
        <w:t>C</w:t>
      </w:r>
      <w:r>
        <w:rPr>
          <w:rFonts w:ascii="Arial" w:hAnsi="Arial" w:cs="Arial"/>
          <w:color w:val="auto"/>
          <w:sz w:val="24"/>
          <w:szCs w:val="24"/>
        </w:rPr>
        <w:t>onvention</w:t>
      </w:r>
      <w:r w:rsidR="007E1003">
        <w:rPr>
          <w:rFonts w:ascii="Arial" w:hAnsi="Arial" w:cs="Arial"/>
          <w:color w:val="auto"/>
          <w:sz w:val="24"/>
          <w:szCs w:val="24"/>
        </w:rPr>
        <w:t xml:space="preserve"> is scheduled to</w:t>
      </w:r>
      <w:r>
        <w:rPr>
          <w:rFonts w:ascii="Arial" w:hAnsi="Arial" w:cs="Arial"/>
          <w:color w:val="auto"/>
          <w:sz w:val="24"/>
          <w:szCs w:val="24"/>
        </w:rPr>
        <w:t xml:space="preserve"> be held </w:t>
      </w:r>
      <w:r w:rsidR="007E1003">
        <w:rPr>
          <w:rFonts w:ascii="Arial" w:hAnsi="Arial" w:cs="Arial"/>
          <w:color w:val="auto"/>
          <w:sz w:val="24"/>
          <w:szCs w:val="24"/>
        </w:rPr>
        <w:t xml:space="preserve">in the Central Region of the  </w:t>
      </w:r>
    </w:p>
    <w:p w14:paraId="684A25E5" w14:textId="233CADE5" w:rsidR="001A122F" w:rsidRDefault="007E1003" w:rsidP="00365207">
      <w:pPr>
        <w:pStyle w:val="Body"/>
        <w:suppressAutoHyphens/>
        <w:rPr>
          <w:rFonts w:ascii="Arial" w:hAnsi="Arial" w:cs="Arial"/>
          <w:color w:val="auto"/>
          <w:sz w:val="24"/>
          <w:szCs w:val="24"/>
        </w:rPr>
      </w:pPr>
      <w:r>
        <w:rPr>
          <w:rFonts w:ascii="Arial" w:hAnsi="Arial" w:cs="Arial"/>
          <w:color w:val="auto"/>
          <w:sz w:val="24"/>
          <w:szCs w:val="24"/>
        </w:rPr>
        <w:t xml:space="preserve"> United States.</w:t>
      </w:r>
      <w:r w:rsidR="001A122F">
        <w:rPr>
          <w:rFonts w:ascii="Arial" w:hAnsi="Arial" w:cs="Arial"/>
          <w:color w:val="auto"/>
          <w:sz w:val="24"/>
          <w:szCs w:val="24"/>
        </w:rPr>
        <w:t xml:space="preserve">  Bids need to be submitted by January 31, 2021</w:t>
      </w:r>
      <w:r>
        <w:rPr>
          <w:rFonts w:ascii="Arial" w:hAnsi="Arial" w:cs="Arial"/>
          <w:color w:val="auto"/>
          <w:sz w:val="24"/>
          <w:szCs w:val="24"/>
        </w:rPr>
        <w:t>.</w:t>
      </w:r>
    </w:p>
    <w:p w14:paraId="69E7EEE6" w14:textId="01C4DD0D" w:rsidR="007E1003" w:rsidRDefault="007E1003" w:rsidP="00365207">
      <w:pPr>
        <w:pStyle w:val="Body"/>
        <w:suppressAutoHyphens/>
        <w:rPr>
          <w:rFonts w:ascii="Arial" w:hAnsi="Arial" w:cs="Arial"/>
          <w:color w:val="auto"/>
          <w:sz w:val="24"/>
          <w:szCs w:val="24"/>
        </w:rPr>
      </w:pPr>
    </w:p>
    <w:p w14:paraId="7860F9FC" w14:textId="2F896FAE" w:rsidR="007E1003" w:rsidRDefault="007E1003" w:rsidP="00365207">
      <w:pPr>
        <w:pStyle w:val="Body"/>
        <w:suppressAutoHyphens/>
        <w:rPr>
          <w:rFonts w:ascii="Arial" w:hAnsi="Arial" w:cs="Arial"/>
          <w:color w:val="auto"/>
          <w:sz w:val="24"/>
          <w:szCs w:val="24"/>
        </w:rPr>
      </w:pPr>
      <w:r>
        <w:rPr>
          <w:rFonts w:ascii="Arial" w:hAnsi="Arial" w:cs="Arial"/>
          <w:color w:val="auto"/>
          <w:sz w:val="24"/>
          <w:szCs w:val="24"/>
        </w:rPr>
        <w:t xml:space="preserve"> President Allen also reminded the members that the 5</w:t>
      </w:r>
      <w:r w:rsidRPr="007E1003">
        <w:rPr>
          <w:rFonts w:ascii="Arial" w:hAnsi="Arial" w:cs="Arial"/>
          <w:color w:val="auto"/>
          <w:sz w:val="24"/>
          <w:szCs w:val="24"/>
          <w:vertAlign w:val="superscript"/>
        </w:rPr>
        <w:t>th</w:t>
      </w:r>
      <w:r>
        <w:rPr>
          <w:rFonts w:ascii="Arial" w:hAnsi="Arial" w:cs="Arial"/>
          <w:color w:val="auto"/>
          <w:sz w:val="24"/>
          <w:szCs w:val="24"/>
        </w:rPr>
        <w:t xml:space="preserve"> Tuesday Town Hall meeting is </w:t>
      </w:r>
    </w:p>
    <w:p w14:paraId="059C8A34" w14:textId="72250021" w:rsidR="000A28CF" w:rsidRDefault="007E1003" w:rsidP="00365207">
      <w:pPr>
        <w:pStyle w:val="Body"/>
        <w:suppressAutoHyphens/>
        <w:rPr>
          <w:rFonts w:ascii="Arial" w:hAnsi="Arial" w:cs="Arial"/>
          <w:color w:val="auto"/>
          <w:sz w:val="24"/>
          <w:szCs w:val="24"/>
        </w:rPr>
      </w:pPr>
      <w:r>
        <w:rPr>
          <w:rFonts w:ascii="Arial" w:hAnsi="Arial" w:cs="Arial"/>
          <w:color w:val="auto"/>
          <w:sz w:val="24"/>
          <w:szCs w:val="24"/>
        </w:rPr>
        <w:t xml:space="preserve"> to </w:t>
      </w:r>
      <w:r w:rsidR="008B0D21">
        <w:rPr>
          <w:rFonts w:ascii="Arial" w:hAnsi="Arial" w:cs="Arial"/>
          <w:color w:val="auto"/>
          <w:sz w:val="24"/>
          <w:szCs w:val="24"/>
        </w:rPr>
        <w:t xml:space="preserve">be </w:t>
      </w:r>
      <w:r>
        <w:rPr>
          <w:rFonts w:ascii="Arial" w:hAnsi="Arial" w:cs="Arial"/>
          <w:color w:val="auto"/>
          <w:sz w:val="24"/>
          <w:szCs w:val="24"/>
        </w:rPr>
        <w:t xml:space="preserve">held on September 29, 2020, and the </w:t>
      </w:r>
      <w:r w:rsidR="00725CF5">
        <w:rPr>
          <w:rFonts w:ascii="Arial" w:hAnsi="Arial" w:cs="Arial"/>
          <w:color w:val="auto"/>
          <w:sz w:val="24"/>
          <w:szCs w:val="24"/>
        </w:rPr>
        <w:t xml:space="preserve">next regular meeting </w:t>
      </w:r>
      <w:r w:rsidR="000A28CF">
        <w:rPr>
          <w:rFonts w:ascii="Arial" w:hAnsi="Arial" w:cs="Arial"/>
          <w:color w:val="auto"/>
          <w:sz w:val="24"/>
          <w:szCs w:val="24"/>
        </w:rPr>
        <w:t xml:space="preserve">of the NAP Board of  </w:t>
      </w:r>
    </w:p>
    <w:p w14:paraId="110CFDB5" w14:textId="0DFFD995" w:rsidR="00725CF5" w:rsidRPr="00365207" w:rsidRDefault="000A28CF" w:rsidP="007E1003">
      <w:pPr>
        <w:pStyle w:val="Body"/>
        <w:suppressAutoHyphens/>
        <w:rPr>
          <w:rFonts w:ascii="Arial" w:hAnsi="Arial" w:cs="Arial"/>
          <w:color w:val="auto"/>
          <w:sz w:val="24"/>
          <w:szCs w:val="24"/>
        </w:rPr>
      </w:pPr>
      <w:r>
        <w:rPr>
          <w:rFonts w:ascii="Arial" w:hAnsi="Arial" w:cs="Arial"/>
          <w:color w:val="auto"/>
          <w:sz w:val="24"/>
          <w:szCs w:val="24"/>
        </w:rPr>
        <w:t xml:space="preserve"> Directors</w:t>
      </w:r>
      <w:r w:rsidR="00725CF5">
        <w:rPr>
          <w:rFonts w:ascii="Arial" w:hAnsi="Arial" w:cs="Arial"/>
          <w:color w:val="auto"/>
          <w:sz w:val="24"/>
          <w:szCs w:val="24"/>
        </w:rPr>
        <w:t xml:space="preserve"> </w:t>
      </w:r>
      <w:r w:rsidR="008B0D21">
        <w:rPr>
          <w:rFonts w:ascii="Arial" w:hAnsi="Arial" w:cs="Arial"/>
          <w:color w:val="auto"/>
          <w:sz w:val="24"/>
          <w:szCs w:val="24"/>
        </w:rPr>
        <w:t>is</w:t>
      </w:r>
      <w:r>
        <w:rPr>
          <w:rFonts w:ascii="Arial" w:hAnsi="Arial" w:cs="Arial"/>
          <w:color w:val="auto"/>
          <w:sz w:val="24"/>
          <w:szCs w:val="24"/>
        </w:rPr>
        <w:t xml:space="preserve"> scheduled for </w:t>
      </w:r>
      <w:r w:rsidR="007E1003">
        <w:rPr>
          <w:rFonts w:ascii="Arial" w:hAnsi="Arial" w:cs="Arial"/>
          <w:color w:val="auto"/>
          <w:sz w:val="24"/>
          <w:szCs w:val="24"/>
        </w:rPr>
        <w:t>November</w:t>
      </w:r>
      <w:r w:rsidR="00076DDF">
        <w:rPr>
          <w:rFonts w:ascii="Arial" w:hAnsi="Arial" w:cs="Arial"/>
          <w:color w:val="auto"/>
          <w:sz w:val="24"/>
          <w:szCs w:val="24"/>
        </w:rPr>
        <w:t xml:space="preserve"> </w:t>
      </w:r>
      <w:r w:rsidR="007E1003">
        <w:rPr>
          <w:rFonts w:ascii="Arial" w:hAnsi="Arial" w:cs="Arial"/>
          <w:color w:val="auto"/>
          <w:sz w:val="24"/>
          <w:szCs w:val="24"/>
        </w:rPr>
        <w:t>10</w:t>
      </w:r>
      <w:r>
        <w:rPr>
          <w:rFonts w:ascii="Arial" w:hAnsi="Arial" w:cs="Arial"/>
          <w:color w:val="auto"/>
          <w:sz w:val="24"/>
          <w:szCs w:val="24"/>
        </w:rPr>
        <w:t>, 2020 at 7:00 PM C</w:t>
      </w:r>
      <w:r w:rsidR="007E1003">
        <w:rPr>
          <w:rFonts w:ascii="Arial" w:hAnsi="Arial" w:cs="Arial"/>
          <w:color w:val="auto"/>
          <w:sz w:val="24"/>
          <w:szCs w:val="24"/>
        </w:rPr>
        <w:t>S</w:t>
      </w:r>
      <w:r>
        <w:rPr>
          <w:rFonts w:ascii="Arial" w:hAnsi="Arial" w:cs="Arial"/>
          <w:color w:val="auto"/>
          <w:sz w:val="24"/>
          <w:szCs w:val="24"/>
        </w:rPr>
        <w:t>T</w:t>
      </w:r>
      <w:r w:rsidR="007E1003">
        <w:rPr>
          <w:rFonts w:ascii="Arial" w:hAnsi="Arial" w:cs="Arial"/>
          <w:color w:val="auto"/>
          <w:sz w:val="24"/>
          <w:szCs w:val="24"/>
        </w:rPr>
        <w:t>.</w:t>
      </w:r>
    </w:p>
    <w:p w14:paraId="24DBCF7D" w14:textId="33E04EA6" w:rsidR="00365207" w:rsidRDefault="00365207" w:rsidP="00365207">
      <w:pPr>
        <w:pStyle w:val="Body"/>
        <w:suppressAutoHyphens/>
        <w:rPr>
          <w:rFonts w:ascii="Arial" w:hAnsi="Arial" w:cs="Arial"/>
          <w:color w:val="auto"/>
          <w:sz w:val="24"/>
          <w:szCs w:val="24"/>
        </w:rPr>
      </w:pPr>
    </w:p>
    <w:p w14:paraId="570D6804" w14:textId="77777777" w:rsidR="00CF3D0A" w:rsidRPr="008A5DAD" w:rsidRDefault="00CF3D0A" w:rsidP="00CF3D0A">
      <w:pPr>
        <w:pStyle w:val="BodyText"/>
        <w:ind w:left="0" w:right="90"/>
        <w:rPr>
          <w:b/>
          <w:bCs/>
        </w:rPr>
      </w:pPr>
      <w:r>
        <w:rPr>
          <w:rFonts w:cs="Arial"/>
        </w:rPr>
        <w:t xml:space="preserve"> </w:t>
      </w:r>
      <w:r w:rsidRPr="008A5DAD">
        <w:rPr>
          <w:b/>
          <w:bCs/>
        </w:rPr>
        <w:t>Executive Session:</w:t>
      </w:r>
    </w:p>
    <w:p w14:paraId="385C524C" w14:textId="10B5C7F2" w:rsidR="00CF3D0A" w:rsidRDefault="00CF3D0A" w:rsidP="00CF3D0A">
      <w:pPr>
        <w:pStyle w:val="BodyText"/>
        <w:ind w:left="0" w:right="90"/>
      </w:pPr>
      <w:r>
        <w:t xml:space="preserve"> Without objection, the Board entered into Executive Session at 7:58 PM CDT.</w:t>
      </w:r>
    </w:p>
    <w:p w14:paraId="48CDF637" w14:textId="77777777" w:rsidR="00CF3D0A" w:rsidRDefault="00CF3D0A" w:rsidP="00CF3D0A">
      <w:pPr>
        <w:pStyle w:val="BodyText"/>
        <w:ind w:left="0" w:right="90"/>
      </w:pPr>
    </w:p>
    <w:p w14:paraId="259A9362" w14:textId="77777777" w:rsidR="00CF3D0A" w:rsidRDefault="00CF3D0A" w:rsidP="00CF3D0A">
      <w:pPr>
        <w:pStyle w:val="BodyText"/>
        <w:ind w:left="0" w:right="90"/>
        <w:rPr>
          <w:b/>
          <w:bCs/>
        </w:rPr>
      </w:pPr>
      <w:r>
        <w:rPr>
          <w:b/>
          <w:bCs/>
        </w:rPr>
        <w:t xml:space="preserve"> </w:t>
      </w:r>
      <w:r w:rsidRPr="008A5DAD">
        <w:rPr>
          <w:b/>
          <w:bCs/>
        </w:rPr>
        <w:t>Rise</w:t>
      </w:r>
      <w:r>
        <w:rPr>
          <w:b/>
          <w:bCs/>
        </w:rPr>
        <w:t xml:space="preserve"> Out</w:t>
      </w:r>
      <w:r w:rsidRPr="008A5DAD">
        <w:rPr>
          <w:b/>
          <w:bCs/>
        </w:rPr>
        <w:t xml:space="preserve"> from Executive Session</w:t>
      </w:r>
      <w:r>
        <w:rPr>
          <w:b/>
          <w:bCs/>
        </w:rPr>
        <w:t>:</w:t>
      </w:r>
    </w:p>
    <w:p w14:paraId="5BF17561" w14:textId="55C873AE" w:rsidR="00CF3D0A" w:rsidRDefault="00CF3D0A" w:rsidP="00CF3D0A">
      <w:pPr>
        <w:pStyle w:val="BodyText"/>
        <w:ind w:left="0" w:right="90"/>
      </w:pPr>
      <w:r>
        <w:rPr>
          <w:b/>
          <w:bCs/>
        </w:rPr>
        <w:t xml:space="preserve"> </w:t>
      </w:r>
      <w:r>
        <w:t>The board rose out of Executive Session at 8:42 PM CDT.</w:t>
      </w:r>
    </w:p>
    <w:p w14:paraId="060ABCE5" w14:textId="64FD5922" w:rsidR="0023427F" w:rsidRDefault="0023427F" w:rsidP="00CF3D0A">
      <w:pPr>
        <w:pStyle w:val="BodyText"/>
        <w:ind w:left="0" w:right="90"/>
      </w:pPr>
    </w:p>
    <w:p w14:paraId="4F808C59" w14:textId="4538F5B8" w:rsidR="0023427F" w:rsidRPr="0023427F" w:rsidRDefault="0023427F" w:rsidP="0023427F">
      <w:pPr>
        <w:rPr>
          <w:rFonts w:ascii="Arial" w:hAnsi="Arial" w:cs="Arial"/>
          <w:b/>
          <w:bCs/>
          <w:sz w:val="24"/>
          <w:szCs w:val="24"/>
        </w:rPr>
      </w:pPr>
      <w:r>
        <w:rPr>
          <w:b/>
          <w:bCs/>
        </w:rPr>
        <w:t xml:space="preserve"> </w:t>
      </w:r>
      <w:r w:rsidRPr="0023427F">
        <w:rPr>
          <w:rFonts w:ascii="Arial" w:hAnsi="Arial" w:cs="Arial"/>
          <w:b/>
          <w:bCs/>
          <w:sz w:val="24"/>
          <w:szCs w:val="24"/>
        </w:rPr>
        <w:t>Motion regarding the Waterfront Historic Area League (WHALE) Project:</w:t>
      </w:r>
    </w:p>
    <w:p w14:paraId="42D5EE82" w14:textId="7F93A93B" w:rsidR="00CF3D0A" w:rsidRDefault="0023427F" w:rsidP="0023427F">
      <w:pPr>
        <w:pStyle w:val="BodyText"/>
        <w:spacing w:before="0"/>
        <w:ind w:left="0" w:right="90"/>
      </w:pPr>
      <w:r>
        <w:rPr>
          <w:b/>
          <w:bCs/>
        </w:rPr>
        <w:t xml:space="preserve"> </w:t>
      </w:r>
      <w:r w:rsidRPr="0023427F">
        <w:t>The following</w:t>
      </w:r>
      <w:r>
        <w:t xml:space="preserve"> motion was adopted: “that the President appoint a committee to </w:t>
      </w:r>
    </w:p>
    <w:p w14:paraId="1F85F5A0" w14:textId="77777777" w:rsidR="0023427F" w:rsidRDefault="0023427F" w:rsidP="0023427F">
      <w:pPr>
        <w:pStyle w:val="BodyText"/>
        <w:spacing w:before="0"/>
        <w:ind w:left="0" w:right="90"/>
      </w:pPr>
      <w:r>
        <w:t xml:space="preserve"> Investigate NAP’s options for supporting the Waterfront Historic Area League</w:t>
      </w:r>
    </w:p>
    <w:p w14:paraId="5ED035BE" w14:textId="69F9D003" w:rsidR="0023427F" w:rsidRDefault="0023427F" w:rsidP="0023427F">
      <w:pPr>
        <w:pStyle w:val="BodyText"/>
        <w:spacing w:before="0"/>
        <w:ind w:left="0" w:right="90"/>
      </w:pPr>
      <w:r>
        <w:lastRenderedPageBreak/>
        <w:t xml:space="preserve"> (WHALE) restoration project.”  The President appointed the following members to the </w:t>
      </w:r>
    </w:p>
    <w:p w14:paraId="2FADE8B2" w14:textId="71FBFEED" w:rsidR="0023427F" w:rsidRDefault="0023427F" w:rsidP="0023427F">
      <w:pPr>
        <w:pStyle w:val="BodyText"/>
        <w:spacing w:before="0"/>
        <w:ind w:left="0" w:right="90"/>
      </w:pPr>
      <w:r>
        <w:t xml:space="preserve"> Committee: Carl Nohr, Evan Lemoine, and Wanda Sims.</w:t>
      </w:r>
    </w:p>
    <w:p w14:paraId="6B6FBDB6" w14:textId="38CDD372" w:rsidR="0023427F" w:rsidRDefault="0023427F" w:rsidP="0023427F">
      <w:pPr>
        <w:pStyle w:val="BodyText"/>
        <w:spacing w:before="0"/>
        <w:ind w:left="0" w:right="90"/>
      </w:pPr>
    </w:p>
    <w:p w14:paraId="206B7632" w14:textId="6C87B05F" w:rsidR="00CF3D0A" w:rsidRDefault="00CF3D0A" w:rsidP="00CF3D0A">
      <w:pPr>
        <w:pStyle w:val="BodyText"/>
        <w:ind w:left="0" w:right="90"/>
        <w:rPr>
          <w:b/>
          <w:bCs/>
        </w:rPr>
      </w:pPr>
      <w:r w:rsidRPr="008A5DAD">
        <w:rPr>
          <w:b/>
          <w:bCs/>
        </w:rPr>
        <w:t>Adjournment:</w:t>
      </w:r>
    </w:p>
    <w:p w14:paraId="52E97536" w14:textId="7E96DF62" w:rsidR="00AB57FF" w:rsidRDefault="0023427F" w:rsidP="00AB57FF">
      <w:pPr>
        <w:pStyle w:val="BodyText"/>
        <w:ind w:left="0" w:right="90"/>
      </w:pPr>
      <w:r>
        <w:t xml:space="preserve">The meeting </w:t>
      </w:r>
      <w:r w:rsidR="00CF3D0A">
        <w:rPr>
          <w:rFonts w:cs="Arial"/>
        </w:rPr>
        <w:t xml:space="preserve">adjourned at </w:t>
      </w:r>
      <w:r>
        <w:rPr>
          <w:rFonts w:cs="Arial"/>
        </w:rPr>
        <w:t>8:43 PM CDT.</w:t>
      </w:r>
    </w:p>
    <w:p w14:paraId="2043F8D2" w14:textId="6AAD610F" w:rsidR="009E37F9" w:rsidRDefault="009E37F9" w:rsidP="00AB57FF">
      <w:pPr>
        <w:pStyle w:val="BodyText"/>
        <w:ind w:left="0" w:right="90"/>
      </w:pPr>
    </w:p>
    <w:p w14:paraId="6924BD82" w14:textId="77777777" w:rsidR="004728F2" w:rsidRDefault="004728F2" w:rsidP="0009589C">
      <w:pPr>
        <w:pStyle w:val="BodyText"/>
        <w:ind w:left="0" w:right="90"/>
        <w:rPr>
          <w:rFonts w:cs="Arial"/>
        </w:rPr>
      </w:pPr>
    </w:p>
    <w:p w14:paraId="5E8386DD" w14:textId="77777777" w:rsidR="00DD27FB" w:rsidRDefault="00DD27FB" w:rsidP="0009589C">
      <w:pPr>
        <w:pStyle w:val="BodyText"/>
        <w:tabs>
          <w:tab w:val="left" w:pos="5181"/>
        </w:tabs>
        <w:spacing w:before="7"/>
        <w:ind w:left="0"/>
        <w:rPr>
          <w:rFonts w:cs="Arial"/>
        </w:rPr>
      </w:pPr>
    </w:p>
    <w:p w14:paraId="649AD0CD" w14:textId="7E381D34" w:rsidR="0059544B" w:rsidRDefault="00E00B8B" w:rsidP="0009589C">
      <w:pPr>
        <w:pStyle w:val="BodyText"/>
        <w:tabs>
          <w:tab w:val="left" w:pos="5181"/>
        </w:tabs>
        <w:spacing w:before="7"/>
        <w:ind w:left="0"/>
        <w:rPr>
          <w:rFonts w:cs="Arial"/>
        </w:rPr>
      </w:pPr>
      <w:r>
        <w:rPr>
          <w:rFonts w:cs="Arial"/>
        </w:rPr>
        <w:t xml:space="preserve"> </w:t>
      </w:r>
      <w:r w:rsidR="0059544B">
        <w:rPr>
          <w:rFonts w:cs="Arial"/>
        </w:rPr>
        <w:t xml:space="preserve">____________________________  </w:t>
      </w:r>
    </w:p>
    <w:p w14:paraId="22492F0D" w14:textId="49C555D1" w:rsidR="0059544B" w:rsidRDefault="00E00B8B" w:rsidP="0009589C">
      <w:pPr>
        <w:pStyle w:val="BodyText"/>
        <w:tabs>
          <w:tab w:val="left" w:pos="5181"/>
        </w:tabs>
        <w:spacing w:before="7"/>
        <w:ind w:left="0"/>
        <w:rPr>
          <w:rFonts w:cs="Arial"/>
        </w:rPr>
      </w:pPr>
      <w:r>
        <w:rPr>
          <w:rFonts w:cs="Arial"/>
        </w:rPr>
        <w:t xml:space="preserve"> </w:t>
      </w:r>
      <w:r w:rsidR="0059544B">
        <w:rPr>
          <w:rFonts w:cs="Arial"/>
        </w:rPr>
        <w:t>Kevin Connelly, PRP</w:t>
      </w:r>
    </w:p>
    <w:p w14:paraId="6C9ED2BF" w14:textId="327A0B91" w:rsidR="0059544B" w:rsidRDefault="00E00B8B" w:rsidP="0009589C">
      <w:pPr>
        <w:pStyle w:val="BodyText"/>
        <w:tabs>
          <w:tab w:val="left" w:pos="5181"/>
        </w:tabs>
        <w:spacing w:before="7"/>
        <w:ind w:left="0"/>
        <w:rPr>
          <w:rFonts w:cs="Arial"/>
        </w:rPr>
      </w:pPr>
      <w:r>
        <w:rPr>
          <w:rFonts w:cs="Arial"/>
        </w:rPr>
        <w:t xml:space="preserve"> </w:t>
      </w:r>
      <w:r w:rsidR="0059544B">
        <w:rPr>
          <w:rFonts w:cs="Arial"/>
        </w:rPr>
        <w:t>NAP Secretary</w:t>
      </w:r>
    </w:p>
    <w:p w14:paraId="2407DF1A" w14:textId="77777777" w:rsidR="000B6A79" w:rsidRDefault="000B6A79" w:rsidP="0009589C">
      <w:pPr>
        <w:pStyle w:val="BodyText"/>
        <w:tabs>
          <w:tab w:val="left" w:pos="5181"/>
        </w:tabs>
        <w:spacing w:before="7"/>
        <w:ind w:left="0"/>
        <w:rPr>
          <w:rFonts w:cs="Arial"/>
        </w:rPr>
      </w:pPr>
    </w:p>
    <w:p w14:paraId="5D06A9B5" w14:textId="77777777" w:rsidR="000B6A79" w:rsidRDefault="000B6A79" w:rsidP="0009589C">
      <w:pPr>
        <w:pStyle w:val="BodyText"/>
        <w:tabs>
          <w:tab w:val="left" w:pos="5181"/>
        </w:tabs>
        <w:spacing w:before="7"/>
        <w:ind w:left="0"/>
        <w:rPr>
          <w:rFonts w:cs="Arial"/>
        </w:rPr>
      </w:pPr>
    </w:p>
    <w:p w14:paraId="63A9669C" w14:textId="77777777" w:rsidR="0059544B" w:rsidRDefault="0059544B" w:rsidP="0009589C">
      <w:pPr>
        <w:pStyle w:val="BodyText"/>
        <w:tabs>
          <w:tab w:val="left" w:pos="5181"/>
        </w:tabs>
        <w:spacing w:before="7"/>
        <w:ind w:left="0"/>
        <w:rPr>
          <w:rFonts w:cs="Arial"/>
        </w:rPr>
      </w:pPr>
    </w:p>
    <w:p w14:paraId="74D2510D" w14:textId="0F1A8EF3" w:rsidR="0059544B" w:rsidRPr="00466639" w:rsidRDefault="00E00B8B" w:rsidP="0009589C">
      <w:pPr>
        <w:pStyle w:val="BodyText"/>
        <w:tabs>
          <w:tab w:val="left" w:pos="5181"/>
        </w:tabs>
        <w:spacing w:before="7"/>
        <w:ind w:left="0"/>
        <w:rPr>
          <w:rFonts w:cs="Arial"/>
        </w:rPr>
      </w:pPr>
      <w:r>
        <w:rPr>
          <w:rFonts w:cs="Arial"/>
        </w:rPr>
        <w:t xml:space="preserve"> </w:t>
      </w:r>
      <w:r w:rsidR="0059544B" w:rsidRPr="00466639">
        <w:rPr>
          <w:rFonts w:cs="Arial"/>
        </w:rPr>
        <w:t>_______________________________</w:t>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0B6A79">
        <w:rPr>
          <w:rFonts w:cs="Arial"/>
        </w:rPr>
        <w:t>_________________________________</w:t>
      </w:r>
    </w:p>
    <w:p w14:paraId="437C4C85" w14:textId="77777777" w:rsidR="0059544B" w:rsidRPr="00466639" w:rsidRDefault="0059544B" w:rsidP="0009589C">
      <w:pPr>
        <w:pStyle w:val="BodyText"/>
        <w:tabs>
          <w:tab w:val="left" w:pos="5181"/>
        </w:tabs>
        <w:spacing w:before="7"/>
        <w:ind w:left="0"/>
        <w:rPr>
          <w:rFonts w:cs="Arial"/>
        </w:rPr>
      </w:pPr>
      <w:r w:rsidRPr="00466639">
        <w:rPr>
          <w:rFonts w:cs="Arial"/>
        </w:rPr>
        <w:t xml:space="preserve"> Chair Larry Martin,</w:t>
      </w:r>
      <w:r w:rsidRPr="00466639">
        <w:rPr>
          <w:rFonts w:cs="Arial"/>
          <w:spacing w:val="-5"/>
        </w:rPr>
        <w:t xml:space="preserve"> </w:t>
      </w:r>
      <w:r w:rsidRPr="00466639">
        <w:rPr>
          <w:rFonts w:cs="Arial"/>
        </w:rPr>
        <w:t xml:space="preserve">PRP                                                    </w:t>
      </w:r>
      <w:r w:rsidR="000B6A79">
        <w:rPr>
          <w:rFonts w:cs="Arial"/>
        </w:rPr>
        <w:t xml:space="preserve"> </w:t>
      </w:r>
      <w:r w:rsidRPr="00466639">
        <w:rPr>
          <w:rFonts w:cs="Arial"/>
        </w:rPr>
        <w:t xml:space="preserve">  Date Approved</w:t>
      </w:r>
    </w:p>
    <w:p w14:paraId="12905A45" w14:textId="77777777" w:rsidR="0059544B" w:rsidRPr="00466639" w:rsidRDefault="0059544B" w:rsidP="0009589C">
      <w:pPr>
        <w:spacing w:before="2"/>
        <w:rPr>
          <w:rFonts w:ascii="Arial" w:eastAsia="Arial" w:hAnsi="Arial" w:cs="Arial"/>
          <w:sz w:val="24"/>
          <w:szCs w:val="24"/>
        </w:rPr>
      </w:pPr>
      <w:r w:rsidRPr="00466639">
        <w:rPr>
          <w:rFonts w:ascii="Arial" w:eastAsia="Arial" w:hAnsi="Arial" w:cs="Arial"/>
          <w:sz w:val="24"/>
          <w:szCs w:val="24"/>
        </w:rPr>
        <w:t xml:space="preserve">        </w:t>
      </w:r>
    </w:p>
    <w:p w14:paraId="46E3B546" w14:textId="08EAA884" w:rsidR="0059544B" w:rsidRPr="00466639" w:rsidRDefault="00E00B8B" w:rsidP="0009589C">
      <w:pPr>
        <w:pStyle w:val="BodyText"/>
        <w:tabs>
          <w:tab w:val="left" w:pos="5181"/>
        </w:tabs>
        <w:spacing w:before="7"/>
        <w:ind w:left="0"/>
        <w:rPr>
          <w:rFonts w:cs="Arial"/>
        </w:rPr>
      </w:pPr>
      <w:r>
        <w:rPr>
          <w:rFonts w:cs="Arial"/>
        </w:rPr>
        <w:t xml:space="preserve"> </w:t>
      </w:r>
      <w:r w:rsidR="0059544B" w:rsidRPr="00466639">
        <w:rPr>
          <w:rFonts w:cs="Arial"/>
        </w:rPr>
        <w:t>_____________________________________________</w:t>
      </w:r>
      <w:r w:rsidR="000B6A79">
        <w:rPr>
          <w:rFonts w:cs="Arial"/>
        </w:rPr>
        <w:t>___________________</w:t>
      </w:r>
    </w:p>
    <w:p w14:paraId="28AE1EB7" w14:textId="45D722C1" w:rsidR="0059544B" w:rsidRPr="00466639" w:rsidRDefault="00E00B8B" w:rsidP="0009589C">
      <w:pPr>
        <w:pStyle w:val="BodyText"/>
        <w:tabs>
          <w:tab w:val="left" w:pos="5181"/>
        </w:tabs>
        <w:spacing w:before="7"/>
        <w:ind w:left="0"/>
        <w:rPr>
          <w:rFonts w:cs="Arial"/>
        </w:rPr>
      </w:pPr>
      <w:r>
        <w:rPr>
          <w:rFonts w:cs="Arial"/>
        </w:rPr>
        <w:t xml:space="preserve"> </w:t>
      </w:r>
      <w:r w:rsidR="00CA7E97" w:rsidRPr="00466639">
        <w:rPr>
          <w:rFonts w:cs="Arial"/>
        </w:rPr>
        <w:t>Joyce Brown</w:t>
      </w:r>
      <w:r w:rsidR="00176689">
        <w:rPr>
          <w:rFonts w:cs="Arial"/>
        </w:rPr>
        <w:t>-</w:t>
      </w:r>
      <w:r w:rsidR="00CA7E97" w:rsidRPr="00466639">
        <w:rPr>
          <w:rFonts w:cs="Arial"/>
        </w:rPr>
        <w:t>Watkins</w:t>
      </w:r>
      <w:r w:rsidR="0059544B" w:rsidRPr="00466639">
        <w:rPr>
          <w:rFonts w:cs="Arial"/>
        </w:rPr>
        <w:t>, PRP</w:t>
      </w:r>
      <w:r w:rsidR="0059544B" w:rsidRPr="00466639">
        <w:rPr>
          <w:rFonts w:cs="Arial"/>
        </w:rPr>
        <w:tab/>
        <w:t xml:space="preserve">                 Date</w:t>
      </w:r>
      <w:r w:rsidR="0059544B" w:rsidRPr="00466639">
        <w:rPr>
          <w:rFonts w:cs="Arial"/>
          <w:spacing w:val="-9"/>
        </w:rPr>
        <w:t xml:space="preserve"> </w:t>
      </w:r>
      <w:r w:rsidR="0059544B" w:rsidRPr="00466639">
        <w:rPr>
          <w:rFonts w:cs="Arial"/>
        </w:rPr>
        <w:t>Approved</w:t>
      </w:r>
    </w:p>
    <w:p w14:paraId="3ADD159E" w14:textId="77777777" w:rsidR="0059544B" w:rsidRPr="00466639" w:rsidRDefault="0059544B" w:rsidP="0009589C">
      <w:pPr>
        <w:spacing w:before="5"/>
        <w:rPr>
          <w:rFonts w:ascii="Arial" w:eastAsia="Arial" w:hAnsi="Arial" w:cs="Arial"/>
          <w:sz w:val="24"/>
          <w:szCs w:val="24"/>
        </w:rPr>
      </w:pPr>
    </w:p>
    <w:p w14:paraId="4E931EA5" w14:textId="2D4F982F" w:rsidR="0059544B" w:rsidRPr="00466639" w:rsidRDefault="00E00B8B" w:rsidP="0009589C">
      <w:pPr>
        <w:spacing w:before="5"/>
        <w:rPr>
          <w:rFonts w:ascii="Arial" w:hAnsi="Arial" w:cs="Arial"/>
          <w:sz w:val="24"/>
          <w:szCs w:val="24"/>
        </w:rPr>
      </w:pPr>
      <w:r>
        <w:rPr>
          <w:rFonts w:ascii="Arial" w:hAnsi="Arial" w:cs="Arial"/>
          <w:sz w:val="24"/>
          <w:szCs w:val="24"/>
        </w:rPr>
        <w:t xml:space="preserve"> </w:t>
      </w:r>
      <w:r w:rsidR="0059544B" w:rsidRPr="00466639">
        <w:rPr>
          <w:rFonts w:ascii="Arial" w:hAnsi="Arial" w:cs="Arial"/>
          <w:sz w:val="24"/>
          <w:szCs w:val="24"/>
        </w:rPr>
        <w:t>_______________________________________________________</w:t>
      </w:r>
      <w:r w:rsidR="000B6A79">
        <w:rPr>
          <w:rFonts w:ascii="Arial" w:hAnsi="Arial" w:cs="Arial"/>
          <w:sz w:val="24"/>
          <w:szCs w:val="24"/>
        </w:rPr>
        <w:t>__________</w:t>
      </w:r>
    </w:p>
    <w:p w14:paraId="1A257444" w14:textId="6CEAF19F" w:rsidR="00832C3C" w:rsidRDefault="00CA7E97" w:rsidP="0009589C">
      <w:pPr>
        <w:pStyle w:val="BodyText"/>
        <w:tabs>
          <w:tab w:val="left" w:pos="5181"/>
        </w:tabs>
        <w:spacing w:before="7"/>
        <w:ind w:left="140"/>
        <w:rPr>
          <w:rFonts w:cs="Arial"/>
        </w:rPr>
      </w:pPr>
      <w:r>
        <w:rPr>
          <w:rFonts w:cs="Arial"/>
        </w:rPr>
        <w:t>Adam Hathaway</w:t>
      </w:r>
      <w:r w:rsidR="0059544B" w:rsidRPr="00466639">
        <w:rPr>
          <w:rFonts w:cs="Arial"/>
        </w:rPr>
        <w:t>,</w:t>
      </w:r>
      <w:r w:rsidR="0059544B" w:rsidRPr="00466639">
        <w:rPr>
          <w:rFonts w:cs="Arial"/>
          <w:spacing w:val="-3"/>
        </w:rPr>
        <w:t xml:space="preserve"> </w:t>
      </w:r>
      <w:r w:rsidR="0059544B" w:rsidRPr="00466639">
        <w:rPr>
          <w:rFonts w:cs="Arial"/>
        </w:rPr>
        <w:t>PRP</w:t>
      </w:r>
      <w:r w:rsidR="0059544B" w:rsidRPr="00466639">
        <w:rPr>
          <w:rFonts w:cs="Arial"/>
        </w:rPr>
        <w:tab/>
        <w:t xml:space="preserve">                 Date Approved</w:t>
      </w:r>
    </w:p>
    <w:p w14:paraId="0C444159" w14:textId="318BAC0E" w:rsidR="0074355C" w:rsidRDefault="0074355C" w:rsidP="0009589C">
      <w:pPr>
        <w:pStyle w:val="BodyText"/>
        <w:tabs>
          <w:tab w:val="left" w:pos="5181"/>
        </w:tabs>
        <w:spacing w:before="7"/>
        <w:ind w:left="140"/>
        <w:rPr>
          <w:rFonts w:cs="Arial"/>
        </w:rPr>
      </w:pPr>
    </w:p>
    <w:p w14:paraId="56545BD1" w14:textId="7D534CBF" w:rsidR="0074355C" w:rsidRDefault="0074355C" w:rsidP="0009589C">
      <w:pPr>
        <w:pStyle w:val="BodyText"/>
        <w:tabs>
          <w:tab w:val="left" w:pos="5181"/>
        </w:tabs>
        <w:spacing w:before="7"/>
        <w:ind w:left="140"/>
        <w:rPr>
          <w:rFonts w:cs="Arial"/>
        </w:rPr>
      </w:pPr>
    </w:p>
    <w:p w14:paraId="7FB423D5" w14:textId="3CCFAAAD" w:rsidR="0074355C" w:rsidRDefault="0074355C" w:rsidP="0009589C">
      <w:pPr>
        <w:pStyle w:val="BodyText"/>
        <w:tabs>
          <w:tab w:val="left" w:pos="5181"/>
        </w:tabs>
        <w:spacing w:before="7"/>
        <w:ind w:left="140"/>
        <w:rPr>
          <w:rFonts w:cs="Arial"/>
        </w:rPr>
      </w:pPr>
    </w:p>
    <w:p w14:paraId="05D371EA" w14:textId="1BC5C0ED" w:rsidR="0074355C" w:rsidRDefault="0074355C" w:rsidP="0009589C">
      <w:pPr>
        <w:pStyle w:val="BodyText"/>
        <w:tabs>
          <w:tab w:val="left" w:pos="5181"/>
        </w:tabs>
        <w:spacing w:before="7"/>
        <w:ind w:left="140"/>
        <w:rPr>
          <w:rFonts w:cs="Arial"/>
        </w:rPr>
      </w:pPr>
    </w:p>
    <w:p w14:paraId="0C87104E" w14:textId="34892966" w:rsidR="0074355C" w:rsidRDefault="0074355C" w:rsidP="0009589C">
      <w:pPr>
        <w:pStyle w:val="BodyText"/>
        <w:tabs>
          <w:tab w:val="left" w:pos="5181"/>
        </w:tabs>
        <w:spacing w:before="7"/>
        <w:ind w:left="140"/>
        <w:rPr>
          <w:rFonts w:cs="Arial"/>
        </w:rPr>
      </w:pPr>
    </w:p>
    <w:p w14:paraId="0D05F637" w14:textId="38C34C63" w:rsidR="0074355C" w:rsidRDefault="0074355C" w:rsidP="0009589C">
      <w:pPr>
        <w:pStyle w:val="BodyText"/>
        <w:tabs>
          <w:tab w:val="left" w:pos="5181"/>
        </w:tabs>
        <w:spacing w:before="7"/>
        <w:ind w:left="140"/>
        <w:rPr>
          <w:rFonts w:cs="Arial"/>
        </w:rPr>
      </w:pPr>
    </w:p>
    <w:p w14:paraId="3756327B" w14:textId="00DB5B39" w:rsidR="0074355C" w:rsidRDefault="0074355C" w:rsidP="0009589C">
      <w:pPr>
        <w:pStyle w:val="BodyText"/>
        <w:tabs>
          <w:tab w:val="left" w:pos="5181"/>
        </w:tabs>
        <w:spacing w:before="7"/>
        <w:ind w:left="140"/>
        <w:rPr>
          <w:rFonts w:cs="Arial"/>
        </w:rPr>
      </w:pPr>
    </w:p>
    <w:p w14:paraId="7A475892" w14:textId="1E1DC218" w:rsidR="0074355C" w:rsidRDefault="0074355C" w:rsidP="0009589C">
      <w:pPr>
        <w:pStyle w:val="BodyText"/>
        <w:tabs>
          <w:tab w:val="left" w:pos="5181"/>
        </w:tabs>
        <w:spacing w:before="7"/>
        <w:ind w:left="140"/>
        <w:rPr>
          <w:rFonts w:cs="Arial"/>
        </w:rPr>
      </w:pPr>
    </w:p>
    <w:p w14:paraId="76ABC4B1" w14:textId="36A5C06C" w:rsidR="0074355C" w:rsidRDefault="0074355C" w:rsidP="0009589C">
      <w:pPr>
        <w:pStyle w:val="BodyText"/>
        <w:tabs>
          <w:tab w:val="left" w:pos="5181"/>
        </w:tabs>
        <w:spacing w:before="7"/>
        <w:ind w:left="140"/>
        <w:rPr>
          <w:rFonts w:cs="Arial"/>
        </w:rPr>
      </w:pPr>
    </w:p>
    <w:p w14:paraId="0FD3CE79" w14:textId="4BA4A643" w:rsidR="0074355C" w:rsidRDefault="0074355C" w:rsidP="0009589C">
      <w:pPr>
        <w:pStyle w:val="BodyText"/>
        <w:tabs>
          <w:tab w:val="left" w:pos="5181"/>
        </w:tabs>
        <w:spacing w:before="7"/>
        <w:ind w:left="140"/>
        <w:rPr>
          <w:rFonts w:cs="Arial"/>
        </w:rPr>
      </w:pPr>
    </w:p>
    <w:p w14:paraId="068B3BEC" w14:textId="26868F93" w:rsidR="0074355C" w:rsidRDefault="0074355C" w:rsidP="0009589C">
      <w:pPr>
        <w:pStyle w:val="BodyText"/>
        <w:tabs>
          <w:tab w:val="left" w:pos="5181"/>
        </w:tabs>
        <w:spacing w:before="7"/>
        <w:ind w:left="140"/>
        <w:rPr>
          <w:rFonts w:cs="Arial"/>
        </w:rPr>
      </w:pPr>
    </w:p>
    <w:p w14:paraId="133EAEC8" w14:textId="66C3E0DB" w:rsidR="0074355C" w:rsidRDefault="0074355C" w:rsidP="0009589C">
      <w:pPr>
        <w:pStyle w:val="BodyText"/>
        <w:tabs>
          <w:tab w:val="left" w:pos="5181"/>
        </w:tabs>
        <w:spacing w:before="7"/>
        <w:ind w:left="140"/>
        <w:rPr>
          <w:rFonts w:cs="Arial"/>
        </w:rPr>
      </w:pPr>
    </w:p>
    <w:p w14:paraId="0396263A" w14:textId="304ED5A5" w:rsidR="0074355C" w:rsidRDefault="0074355C" w:rsidP="0009589C">
      <w:pPr>
        <w:pStyle w:val="BodyText"/>
        <w:tabs>
          <w:tab w:val="left" w:pos="5181"/>
        </w:tabs>
        <w:spacing w:before="7"/>
        <w:ind w:left="140"/>
        <w:rPr>
          <w:rFonts w:cs="Arial"/>
        </w:rPr>
      </w:pPr>
    </w:p>
    <w:p w14:paraId="5B66ECFD" w14:textId="169E7BC8" w:rsidR="00076DDF" w:rsidRDefault="00076DDF" w:rsidP="0009589C">
      <w:pPr>
        <w:pStyle w:val="BodyText"/>
        <w:tabs>
          <w:tab w:val="left" w:pos="5181"/>
        </w:tabs>
        <w:spacing w:before="7"/>
        <w:ind w:left="140"/>
        <w:rPr>
          <w:rFonts w:cs="Arial"/>
        </w:rPr>
      </w:pPr>
    </w:p>
    <w:p w14:paraId="58FF6146" w14:textId="5843AE6B" w:rsidR="00076DDF" w:rsidRDefault="00076DDF" w:rsidP="0009589C">
      <w:pPr>
        <w:pStyle w:val="BodyText"/>
        <w:tabs>
          <w:tab w:val="left" w:pos="5181"/>
        </w:tabs>
        <w:spacing w:before="7"/>
        <w:ind w:left="140"/>
        <w:rPr>
          <w:rFonts w:cs="Arial"/>
        </w:rPr>
      </w:pPr>
    </w:p>
    <w:p w14:paraId="37871F9B" w14:textId="55D443E4" w:rsidR="00076DDF" w:rsidRDefault="00076DDF" w:rsidP="0009589C">
      <w:pPr>
        <w:pStyle w:val="BodyText"/>
        <w:tabs>
          <w:tab w:val="left" w:pos="5181"/>
        </w:tabs>
        <w:spacing w:before="7"/>
        <w:ind w:left="140"/>
        <w:rPr>
          <w:rFonts w:cs="Arial"/>
        </w:rPr>
      </w:pPr>
    </w:p>
    <w:p w14:paraId="4B3D5FB7" w14:textId="77777777" w:rsidR="00076DDF" w:rsidRDefault="00076DDF" w:rsidP="0009589C">
      <w:pPr>
        <w:pStyle w:val="BodyText"/>
        <w:tabs>
          <w:tab w:val="left" w:pos="5181"/>
        </w:tabs>
        <w:spacing w:before="7"/>
        <w:ind w:left="140"/>
        <w:rPr>
          <w:rFonts w:cs="Arial"/>
        </w:rPr>
      </w:pPr>
    </w:p>
    <w:p w14:paraId="7ED0DE9A" w14:textId="77777777" w:rsidR="0074355C" w:rsidRDefault="0074355C" w:rsidP="0009589C">
      <w:pPr>
        <w:pStyle w:val="BodyText"/>
        <w:tabs>
          <w:tab w:val="left" w:pos="5181"/>
        </w:tabs>
        <w:spacing w:before="7"/>
        <w:ind w:left="140"/>
        <w:rPr>
          <w:rFonts w:cs="Arial"/>
        </w:rPr>
      </w:pPr>
    </w:p>
    <w:p w14:paraId="41C29C5F" w14:textId="0F327E8A" w:rsidR="0074355C" w:rsidRDefault="0074355C" w:rsidP="0009589C">
      <w:pPr>
        <w:pStyle w:val="BodyText"/>
        <w:tabs>
          <w:tab w:val="left" w:pos="5181"/>
        </w:tabs>
        <w:spacing w:before="7"/>
        <w:ind w:left="140"/>
        <w:rPr>
          <w:rFonts w:cs="Arial"/>
        </w:rPr>
      </w:pPr>
      <w:r>
        <w:rPr>
          <w:rFonts w:cs="Arial"/>
        </w:rPr>
        <w:lastRenderedPageBreak/>
        <w:t>Attachment A</w:t>
      </w:r>
    </w:p>
    <w:p w14:paraId="47130E90" w14:textId="77777777" w:rsidR="0074355C" w:rsidRPr="005443F8" w:rsidRDefault="0074355C" w:rsidP="007804A6">
      <w:pPr>
        <w:tabs>
          <w:tab w:val="left" w:pos="360"/>
          <w:tab w:val="left" w:pos="900"/>
          <w:tab w:val="left" w:pos="1440"/>
        </w:tabs>
        <w:spacing w:before="62" w:line="322" w:lineRule="exact"/>
        <w:jc w:val="center"/>
        <w:rPr>
          <w:rFonts w:ascii="Times New Roman" w:eastAsia="Times New Roman" w:hAnsi="Times New Roman"/>
          <w:bCs/>
          <w:color w:val="FF0000"/>
          <w:spacing w:val="-1"/>
          <w:sz w:val="36"/>
          <w:szCs w:val="36"/>
        </w:rPr>
      </w:pPr>
      <w:bookmarkStart w:id="3" w:name="_Hlk50904034"/>
      <w:r w:rsidRPr="005443F8">
        <w:rPr>
          <w:rFonts w:ascii="Times New Roman" w:eastAsia="Times New Roman" w:hAnsi="Times New Roman"/>
          <w:bCs/>
          <w:color w:val="FF0000"/>
          <w:spacing w:val="-1"/>
          <w:sz w:val="36"/>
          <w:szCs w:val="36"/>
        </w:rPr>
        <w:t>Proposed Revision to</w:t>
      </w:r>
    </w:p>
    <w:p w14:paraId="412293E3" w14:textId="77777777" w:rsidR="0074355C" w:rsidRPr="00A35633" w:rsidRDefault="0074355C" w:rsidP="007804A6">
      <w:pPr>
        <w:tabs>
          <w:tab w:val="left" w:pos="360"/>
          <w:tab w:val="left" w:pos="900"/>
          <w:tab w:val="left" w:pos="1440"/>
        </w:tabs>
        <w:spacing w:before="62" w:line="322" w:lineRule="exact"/>
        <w:jc w:val="center"/>
        <w:rPr>
          <w:rFonts w:ascii="Times New Roman" w:eastAsia="Times New Roman" w:hAnsi="Times New Roman"/>
          <w:bCs/>
          <w:color w:val="221F1F"/>
          <w:sz w:val="44"/>
          <w:szCs w:val="28"/>
        </w:rPr>
      </w:pPr>
      <w:r w:rsidRPr="00A35633">
        <w:rPr>
          <w:rFonts w:ascii="Times New Roman" w:eastAsia="Times New Roman" w:hAnsi="Times New Roman"/>
          <w:bCs/>
          <w:smallCaps/>
          <w:color w:val="221F1F"/>
          <w:spacing w:val="-1"/>
          <w:sz w:val="44"/>
          <w:szCs w:val="28"/>
        </w:rPr>
        <w:t xml:space="preserve">National Association of </w:t>
      </w:r>
      <w:r w:rsidRPr="00A35633">
        <w:rPr>
          <w:rFonts w:ascii="Times New Roman" w:eastAsia="Times New Roman" w:hAnsi="Times New Roman"/>
          <w:bCs/>
          <w:smallCaps/>
          <w:color w:val="221F1F"/>
          <w:spacing w:val="-2"/>
          <w:sz w:val="44"/>
          <w:szCs w:val="28"/>
        </w:rPr>
        <w:t>P</w:t>
      </w:r>
      <w:r w:rsidRPr="00A35633">
        <w:rPr>
          <w:rFonts w:ascii="Times New Roman" w:eastAsia="Times New Roman" w:hAnsi="Times New Roman"/>
          <w:bCs/>
          <w:smallCaps/>
          <w:color w:val="221F1F"/>
          <w:spacing w:val="-1"/>
          <w:sz w:val="44"/>
          <w:szCs w:val="28"/>
        </w:rPr>
        <w:t>arliamentarians</w:t>
      </w:r>
      <w:r w:rsidRPr="00A35633">
        <w:rPr>
          <w:rFonts w:ascii="Times New Roman" w:eastAsia="Times New Roman" w:hAnsi="Times New Roman"/>
          <w:bCs/>
          <w:color w:val="221F1F"/>
          <w:sz w:val="44"/>
          <w:szCs w:val="28"/>
          <w:vertAlign w:val="superscript"/>
        </w:rPr>
        <w:t>®</w:t>
      </w:r>
    </w:p>
    <w:p w14:paraId="669042AE" w14:textId="77777777" w:rsidR="0074355C" w:rsidRDefault="0074355C" w:rsidP="007804A6">
      <w:pPr>
        <w:spacing w:before="62" w:line="322" w:lineRule="exact"/>
        <w:jc w:val="center"/>
        <w:rPr>
          <w:rFonts w:ascii="Times New Roman" w:eastAsia="Times New Roman" w:hAnsi="Times New Roman"/>
          <w:sz w:val="28"/>
          <w:szCs w:val="28"/>
        </w:rPr>
      </w:pPr>
      <w:r>
        <w:rPr>
          <w:rFonts w:ascii="Times New Roman" w:eastAsia="Times New Roman" w:hAnsi="Times New Roman"/>
          <w:b/>
          <w:bCs/>
          <w:color w:val="221F1F"/>
          <w:spacing w:val="-1"/>
          <w:sz w:val="28"/>
          <w:szCs w:val="28"/>
        </w:rPr>
        <w:t>R</w:t>
      </w:r>
      <w:r>
        <w:rPr>
          <w:rFonts w:ascii="Times New Roman" w:eastAsia="Times New Roman" w:hAnsi="Times New Roman"/>
          <w:b/>
          <w:bCs/>
          <w:color w:val="221F1F"/>
          <w:sz w:val="28"/>
          <w:szCs w:val="28"/>
        </w:rPr>
        <w:t>u</w:t>
      </w:r>
      <w:r>
        <w:rPr>
          <w:rFonts w:ascii="Times New Roman" w:eastAsia="Times New Roman" w:hAnsi="Times New Roman"/>
          <w:b/>
          <w:bCs/>
          <w:color w:val="221F1F"/>
          <w:spacing w:val="1"/>
          <w:sz w:val="28"/>
          <w:szCs w:val="28"/>
        </w:rPr>
        <w:t>l</w:t>
      </w:r>
      <w:r>
        <w:rPr>
          <w:rFonts w:ascii="Times New Roman" w:eastAsia="Times New Roman" w:hAnsi="Times New Roman"/>
          <w:b/>
          <w:bCs/>
          <w:color w:val="221F1F"/>
          <w:sz w:val="28"/>
          <w:szCs w:val="28"/>
        </w:rPr>
        <w:t>es</w:t>
      </w:r>
      <w:r>
        <w:rPr>
          <w:rFonts w:ascii="Times New Roman" w:eastAsia="Times New Roman" w:hAnsi="Times New Roman"/>
          <w:b/>
          <w:bCs/>
          <w:color w:val="221F1F"/>
          <w:spacing w:val="1"/>
          <w:sz w:val="28"/>
          <w:szCs w:val="28"/>
        </w:rPr>
        <w:t xml:space="preserve"> </w:t>
      </w:r>
      <w:r>
        <w:rPr>
          <w:rFonts w:ascii="Times New Roman" w:eastAsia="Times New Roman" w:hAnsi="Times New Roman"/>
          <w:b/>
          <w:bCs/>
          <w:color w:val="221F1F"/>
          <w:spacing w:val="-3"/>
          <w:sz w:val="28"/>
          <w:szCs w:val="28"/>
        </w:rPr>
        <w:t>f</w:t>
      </w:r>
      <w:r>
        <w:rPr>
          <w:rFonts w:ascii="Times New Roman" w:eastAsia="Times New Roman" w:hAnsi="Times New Roman"/>
          <w:b/>
          <w:bCs/>
          <w:color w:val="221F1F"/>
          <w:spacing w:val="1"/>
          <w:sz w:val="28"/>
          <w:szCs w:val="28"/>
        </w:rPr>
        <w:t>o</w:t>
      </w:r>
      <w:r>
        <w:rPr>
          <w:rFonts w:ascii="Times New Roman" w:eastAsia="Times New Roman" w:hAnsi="Times New Roman"/>
          <w:b/>
          <w:bCs/>
          <w:color w:val="221F1F"/>
          <w:sz w:val="28"/>
          <w:szCs w:val="28"/>
        </w:rPr>
        <w:t xml:space="preserve">r Processing </w:t>
      </w:r>
      <w:r>
        <w:rPr>
          <w:rFonts w:ascii="Times New Roman" w:eastAsia="Times New Roman" w:hAnsi="Times New Roman"/>
          <w:b/>
          <w:bCs/>
          <w:color w:val="221F1F"/>
          <w:spacing w:val="-1"/>
          <w:sz w:val="28"/>
          <w:szCs w:val="28"/>
        </w:rPr>
        <w:t>C</w:t>
      </w:r>
      <w:r>
        <w:rPr>
          <w:rFonts w:ascii="Times New Roman" w:eastAsia="Times New Roman" w:hAnsi="Times New Roman"/>
          <w:b/>
          <w:bCs/>
          <w:color w:val="221F1F"/>
          <w:spacing w:val="1"/>
          <w:sz w:val="28"/>
          <w:szCs w:val="28"/>
        </w:rPr>
        <w:t>o</w:t>
      </w:r>
      <w:r>
        <w:rPr>
          <w:rFonts w:ascii="Times New Roman" w:eastAsia="Times New Roman" w:hAnsi="Times New Roman"/>
          <w:b/>
          <w:bCs/>
          <w:color w:val="221F1F"/>
          <w:spacing w:val="-3"/>
          <w:sz w:val="28"/>
          <w:szCs w:val="28"/>
        </w:rPr>
        <w:t>m</w:t>
      </w:r>
      <w:r>
        <w:rPr>
          <w:rFonts w:ascii="Times New Roman" w:eastAsia="Times New Roman" w:hAnsi="Times New Roman"/>
          <w:b/>
          <w:bCs/>
          <w:color w:val="221F1F"/>
          <w:sz w:val="28"/>
          <w:szCs w:val="28"/>
        </w:rPr>
        <w:t>p</w:t>
      </w:r>
      <w:r>
        <w:rPr>
          <w:rFonts w:ascii="Times New Roman" w:eastAsia="Times New Roman" w:hAnsi="Times New Roman"/>
          <w:b/>
          <w:bCs/>
          <w:color w:val="221F1F"/>
          <w:spacing w:val="1"/>
          <w:sz w:val="28"/>
          <w:szCs w:val="28"/>
        </w:rPr>
        <w:t>lai</w:t>
      </w:r>
      <w:r>
        <w:rPr>
          <w:rFonts w:ascii="Times New Roman" w:eastAsia="Times New Roman" w:hAnsi="Times New Roman"/>
          <w:b/>
          <w:bCs/>
          <w:color w:val="221F1F"/>
          <w:sz w:val="28"/>
          <w:szCs w:val="28"/>
        </w:rPr>
        <w:t>n</w:t>
      </w:r>
      <w:r>
        <w:rPr>
          <w:rFonts w:ascii="Times New Roman" w:eastAsia="Times New Roman" w:hAnsi="Times New Roman"/>
          <w:b/>
          <w:bCs/>
          <w:color w:val="221F1F"/>
          <w:spacing w:val="-3"/>
          <w:sz w:val="28"/>
          <w:szCs w:val="28"/>
        </w:rPr>
        <w:t>t</w:t>
      </w:r>
      <w:r>
        <w:rPr>
          <w:rFonts w:ascii="Times New Roman" w:eastAsia="Times New Roman" w:hAnsi="Times New Roman"/>
          <w:b/>
          <w:bCs/>
          <w:color w:val="221F1F"/>
          <w:sz w:val="28"/>
          <w:szCs w:val="28"/>
        </w:rPr>
        <w:t>s</w:t>
      </w:r>
      <w:r>
        <w:rPr>
          <w:rFonts w:ascii="Times New Roman" w:eastAsia="Times New Roman" w:hAnsi="Times New Roman"/>
          <w:b/>
          <w:bCs/>
          <w:color w:val="221F1F"/>
          <w:spacing w:val="1"/>
          <w:sz w:val="28"/>
          <w:szCs w:val="28"/>
        </w:rPr>
        <w:t xml:space="preserve"> of Professional Responsibility </w:t>
      </w:r>
      <w:r>
        <w:rPr>
          <w:rFonts w:ascii="Times New Roman" w:eastAsia="Times New Roman" w:hAnsi="Times New Roman"/>
          <w:b/>
          <w:bCs/>
          <w:color w:val="221F1F"/>
          <w:spacing w:val="-2"/>
          <w:sz w:val="28"/>
          <w:szCs w:val="28"/>
        </w:rPr>
        <w:t>V</w:t>
      </w:r>
      <w:r>
        <w:rPr>
          <w:rFonts w:ascii="Times New Roman" w:eastAsia="Times New Roman" w:hAnsi="Times New Roman"/>
          <w:b/>
          <w:bCs/>
          <w:color w:val="221F1F"/>
          <w:spacing w:val="-1"/>
          <w:sz w:val="28"/>
          <w:szCs w:val="28"/>
        </w:rPr>
        <w:t>i</w:t>
      </w:r>
      <w:r>
        <w:rPr>
          <w:rFonts w:ascii="Times New Roman" w:eastAsia="Times New Roman" w:hAnsi="Times New Roman"/>
          <w:b/>
          <w:bCs/>
          <w:color w:val="221F1F"/>
          <w:spacing w:val="1"/>
          <w:sz w:val="28"/>
          <w:szCs w:val="28"/>
        </w:rPr>
        <w:t>o</w:t>
      </w:r>
      <w:r>
        <w:rPr>
          <w:rFonts w:ascii="Times New Roman" w:eastAsia="Times New Roman" w:hAnsi="Times New Roman"/>
          <w:b/>
          <w:bCs/>
          <w:color w:val="221F1F"/>
          <w:spacing w:val="-1"/>
          <w:sz w:val="28"/>
          <w:szCs w:val="28"/>
        </w:rPr>
        <w:t>l</w:t>
      </w:r>
      <w:r>
        <w:rPr>
          <w:rFonts w:ascii="Times New Roman" w:eastAsia="Times New Roman" w:hAnsi="Times New Roman"/>
          <w:b/>
          <w:bCs/>
          <w:color w:val="221F1F"/>
          <w:spacing w:val="1"/>
          <w:sz w:val="28"/>
          <w:szCs w:val="28"/>
        </w:rPr>
        <w:t>a</w:t>
      </w:r>
      <w:r>
        <w:rPr>
          <w:rFonts w:ascii="Times New Roman" w:eastAsia="Times New Roman" w:hAnsi="Times New Roman"/>
          <w:b/>
          <w:bCs/>
          <w:color w:val="221F1F"/>
          <w:sz w:val="28"/>
          <w:szCs w:val="28"/>
        </w:rPr>
        <w:t>t</w:t>
      </w:r>
      <w:r>
        <w:rPr>
          <w:rFonts w:ascii="Times New Roman" w:eastAsia="Times New Roman" w:hAnsi="Times New Roman"/>
          <w:b/>
          <w:bCs/>
          <w:color w:val="221F1F"/>
          <w:spacing w:val="-1"/>
          <w:sz w:val="28"/>
          <w:szCs w:val="28"/>
        </w:rPr>
        <w:t>i</w:t>
      </w:r>
      <w:r>
        <w:rPr>
          <w:rFonts w:ascii="Times New Roman" w:eastAsia="Times New Roman" w:hAnsi="Times New Roman"/>
          <w:b/>
          <w:bCs/>
          <w:color w:val="221F1F"/>
          <w:spacing w:val="1"/>
          <w:sz w:val="28"/>
          <w:szCs w:val="28"/>
        </w:rPr>
        <w:t>o</w:t>
      </w:r>
      <w:r>
        <w:rPr>
          <w:rFonts w:ascii="Times New Roman" w:eastAsia="Times New Roman" w:hAnsi="Times New Roman"/>
          <w:b/>
          <w:bCs/>
          <w:color w:val="221F1F"/>
          <w:spacing w:val="-3"/>
          <w:sz w:val="28"/>
          <w:szCs w:val="28"/>
        </w:rPr>
        <w:t>n</w:t>
      </w:r>
      <w:r>
        <w:rPr>
          <w:rFonts w:ascii="Times New Roman" w:eastAsia="Times New Roman" w:hAnsi="Times New Roman"/>
          <w:b/>
          <w:bCs/>
          <w:color w:val="221F1F"/>
          <w:sz w:val="28"/>
          <w:szCs w:val="28"/>
        </w:rPr>
        <w:t>s</w:t>
      </w:r>
    </w:p>
    <w:p w14:paraId="475AF789" w14:textId="77777777" w:rsidR="0074355C" w:rsidRPr="00BC74DE" w:rsidRDefault="0074355C" w:rsidP="007804A6">
      <w:pPr>
        <w:tabs>
          <w:tab w:val="left" w:pos="540"/>
          <w:tab w:val="left" w:pos="1080"/>
          <w:tab w:val="left" w:pos="1620"/>
        </w:tabs>
        <w:jc w:val="center"/>
        <w:rPr>
          <w:rFonts w:ascii="Times New Roman" w:eastAsia="Times New Roman" w:hAnsi="Times New Roman"/>
          <w:b/>
          <w:smallCaps/>
          <w:sz w:val="18"/>
          <w:szCs w:val="18"/>
        </w:rPr>
      </w:pPr>
      <w:r w:rsidRPr="00BC74DE">
        <w:rPr>
          <w:rFonts w:ascii="Times New Roman" w:eastAsia="Times New Roman" w:hAnsi="Times New Roman"/>
          <w:b/>
          <w:smallCaps/>
          <w:sz w:val="18"/>
          <w:szCs w:val="18"/>
        </w:rPr>
        <w:t xml:space="preserve">Adopted by the National Association of Parliamentarians Board of Directors </w:t>
      </w:r>
      <w:r>
        <w:rPr>
          <w:rFonts w:ascii="Times New Roman" w:eastAsia="Times New Roman" w:hAnsi="Times New Roman"/>
          <w:b/>
          <w:smallCaps/>
          <w:sz w:val="18"/>
          <w:szCs w:val="18"/>
        </w:rPr>
        <w:t>[Date]</w:t>
      </w:r>
    </w:p>
    <w:p w14:paraId="07D712F2" w14:textId="77777777" w:rsidR="0074355C" w:rsidRDefault="0074355C" w:rsidP="00961D5A">
      <w:pPr>
        <w:spacing w:before="6" w:line="260" w:lineRule="exact"/>
        <w:jc w:val="both"/>
        <w:rPr>
          <w:sz w:val="26"/>
          <w:szCs w:val="26"/>
        </w:rPr>
      </w:pPr>
    </w:p>
    <w:p w14:paraId="60FE8F06" w14:textId="77777777" w:rsidR="0074355C" w:rsidRDefault="0074355C" w:rsidP="007804A6">
      <w:pPr>
        <w:tabs>
          <w:tab w:val="left" w:pos="540"/>
          <w:tab w:val="left" w:pos="1080"/>
          <w:tab w:val="left" w:pos="1620"/>
        </w:tabs>
        <w:jc w:val="both"/>
        <w:rPr>
          <w:rFonts w:ascii="Times New Roman" w:eastAsia="Times New Roman" w:hAnsi="Times New Roman"/>
          <w:sz w:val="24"/>
          <w:szCs w:val="24"/>
        </w:rPr>
      </w:pPr>
      <w:r>
        <w:rPr>
          <w:rFonts w:ascii="Times New Roman" w:eastAsia="Times New Roman" w:hAnsi="Times New Roman"/>
          <w:b/>
          <w:bCs/>
          <w:sz w:val="24"/>
          <w:szCs w:val="24"/>
        </w:rPr>
        <w:t>Ru</w:t>
      </w:r>
      <w:r>
        <w:rPr>
          <w:rFonts w:ascii="Times New Roman" w:eastAsia="Times New Roman" w:hAnsi="Times New Roman"/>
          <w:b/>
          <w:bCs/>
          <w:spacing w:val="1"/>
          <w:sz w:val="24"/>
          <w:szCs w:val="24"/>
        </w:rPr>
        <w:t>l</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 SUBMISSION OF CO</w:t>
      </w:r>
      <w:r>
        <w:rPr>
          <w:rFonts w:ascii="Times New Roman" w:eastAsia="Times New Roman" w:hAnsi="Times New Roman"/>
          <w:b/>
          <w:bCs/>
          <w:spacing w:val="-1"/>
          <w:sz w:val="24"/>
          <w:szCs w:val="24"/>
        </w:rPr>
        <w:t>M</w:t>
      </w:r>
      <w:r>
        <w:rPr>
          <w:rFonts w:ascii="Times New Roman" w:eastAsia="Times New Roman" w:hAnsi="Times New Roman"/>
          <w:b/>
          <w:bCs/>
          <w:spacing w:val="-3"/>
          <w:sz w:val="24"/>
          <w:szCs w:val="24"/>
        </w:rPr>
        <w:t>P</w:t>
      </w:r>
      <w:r>
        <w:rPr>
          <w:rFonts w:ascii="Times New Roman" w:eastAsia="Times New Roman" w:hAnsi="Times New Roman"/>
          <w:b/>
          <w:bCs/>
          <w:sz w:val="24"/>
          <w:szCs w:val="24"/>
        </w:rPr>
        <w:t>LA</w:t>
      </w:r>
      <w:r>
        <w:rPr>
          <w:rFonts w:ascii="Times New Roman" w:eastAsia="Times New Roman" w:hAnsi="Times New Roman"/>
          <w:b/>
          <w:bCs/>
          <w:spacing w:val="2"/>
          <w:sz w:val="24"/>
          <w:szCs w:val="24"/>
        </w:rPr>
        <w:t>I</w:t>
      </w:r>
      <w:r>
        <w:rPr>
          <w:rFonts w:ascii="Times New Roman" w:eastAsia="Times New Roman" w:hAnsi="Times New Roman"/>
          <w:b/>
          <w:bCs/>
          <w:sz w:val="24"/>
          <w:szCs w:val="24"/>
        </w:rPr>
        <w:t>NT</w:t>
      </w:r>
      <w:r>
        <w:rPr>
          <w:rFonts w:ascii="Times New Roman" w:eastAsia="Times New Roman" w:hAnsi="Times New Roman"/>
          <w:b/>
          <w:bCs/>
          <w:spacing w:val="2"/>
          <w:sz w:val="24"/>
          <w:szCs w:val="24"/>
        </w:rPr>
        <w:t>S</w:t>
      </w:r>
      <w:r>
        <w:rPr>
          <w:rFonts w:ascii="Times New Roman" w:eastAsia="Times New Roman" w:hAnsi="Times New Roman"/>
          <w:sz w:val="24"/>
          <w:szCs w:val="24"/>
        </w:rPr>
        <w:t>.</w:t>
      </w:r>
      <w:ins w:id="4" w:author="Weldon Merritt" w:date="2020-07-11T12:42:00Z">
        <w:r>
          <w:rPr>
            <w:rFonts w:ascii="Times New Roman" w:eastAsia="Times New Roman" w:hAnsi="Times New Roman"/>
            <w:sz w:val="24"/>
            <w:szCs w:val="24"/>
          </w:rPr>
          <w:t xml:space="preserve"> </w:t>
        </w:r>
      </w:ins>
      <w:r>
        <w:rPr>
          <w:rFonts w:ascii="Times New Roman" w:eastAsia="Times New Roman" w:hAnsi="Times New Roman"/>
          <w:sz w:val="24"/>
          <w:szCs w:val="24"/>
        </w:rPr>
        <w:t>Comp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w:t>
      </w:r>
      <w:r>
        <w:rPr>
          <w:rFonts w:ascii="Times New Roman" w:eastAsia="Times New Roman" w:hAnsi="Times New Roman"/>
          <w:spacing w:val="1"/>
          <w:sz w:val="24"/>
          <w:szCs w:val="24"/>
        </w:rPr>
        <w:t>t</w:t>
      </w:r>
      <w:r>
        <w:rPr>
          <w:rFonts w:ascii="Times New Roman" w:eastAsia="Times New Roman" w:hAnsi="Times New Roman"/>
          <w:sz w:val="24"/>
          <w:szCs w:val="24"/>
        </w:rPr>
        <w:t>s all</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ing a</w:t>
      </w:r>
      <w:r>
        <w:rPr>
          <w:rFonts w:ascii="Times New Roman" w:eastAsia="Times New Roman" w:hAnsi="Times New Roman"/>
          <w:spacing w:val="-1"/>
          <w:sz w:val="24"/>
          <w:szCs w:val="24"/>
        </w:rPr>
        <w:t xml:space="preserve"> </w:t>
      </w:r>
      <w:r>
        <w:rPr>
          <w:rFonts w:ascii="Times New Roman" w:eastAsia="Times New Roman" w:hAnsi="Times New Roman"/>
          <w:sz w:val="24"/>
          <w:szCs w:val="24"/>
        </w:rPr>
        <w:t>vio</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bookmarkStart w:id="5" w:name="_Hlk26622120"/>
      <w:r>
        <w:rPr>
          <w:rFonts w:ascii="Times New Roman" w:eastAsia="Times New Roman" w:hAnsi="Times New Roman"/>
          <w:i/>
          <w:sz w:val="24"/>
          <w:szCs w:val="24"/>
        </w:rPr>
        <w:t>Code of Professional Responsibility for</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Parl</w:t>
      </w:r>
      <w:r>
        <w:rPr>
          <w:rFonts w:ascii="Times New Roman" w:eastAsia="Times New Roman" w:hAnsi="Times New Roman"/>
          <w:i/>
          <w:spacing w:val="1"/>
          <w:sz w:val="24"/>
          <w:szCs w:val="24"/>
        </w:rPr>
        <w:t>i</w:t>
      </w:r>
      <w:r>
        <w:rPr>
          <w:rFonts w:ascii="Times New Roman" w:eastAsia="Times New Roman" w:hAnsi="Times New Roman"/>
          <w:i/>
          <w:sz w:val="24"/>
          <w:szCs w:val="24"/>
        </w:rPr>
        <w:t>am</w:t>
      </w:r>
      <w:r>
        <w:rPr>
          <w:rFonts w:ascii="Times New Roman" w:eastAsia="Times New Roman" w:hAnsi="Times New Roman"/>
          <w:i/>
          <w:spacing w:val="-1"/>
          <w:sz w:val="24"/>
          <w:szCs w:val="24"/>
        </w:rPr>
        <w:t>e</w:t>
      </w:r>
      <w:r>
        <w:rPr>
          <w:rFonts w:ascii="Times New Roman" w:eastAsia="Times New Roman" w:hAnsi="Times New Roman"/>
          <w:i/>
          <w:sz w:val="24"/>
          <w:szCs w:val="24"/>
        </w:rPr>
        <w:t>ntar</w:t>
      </w:r>
      <w:r>
        <w:rPr>
          <w:rFonts w:ascii="Times New Roman" w:eastAsia="Times New Roman" w:hAnsi="Times New Roman"/>
          <w:i/>
          <w:spacing w:val="1"/>
          <w:sz w:val="24"/>
          <w:szCs w:val="24"/>
        </w:rPr>
        <w:t>i</w:t>
      </w:r>
      <w:r>
        <w:rPr>
          <w:rFonts w:ascii="Times New Roman" w:eastAsia="Times New Roman" w:hAnsi="Times New Roman"/>
          <w:i/>
          <w:sz w:val="24"/>
          <w:szCs w:val="24"/>
        </w:rPr>
        <w:t>ans</w:t>
      </w:r>
      <w:bookmarkEnd w:id="5"/>
      <w:r>
        <w:rPr>
          <w:rFonts w:ascii="Times New Roman" w:eastAsia="Times New Roman" w:hAnsi="Times New Roman"/>
          <w:i/>
          <w:spacing w:val="2"/>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a memb</w:t>
      </w:r>
      <w:r>
        <w:rPr>
          <w:rFonts w:ascii="Times New Roman" w:eastAsia="Times New Roman" w:hAnsi="Times New Roman"/>
          <w:spacing w:val="-1"/>
          <w:sz w:val="24"/>
          <w:szCs w:val="24"/>
        </w:rPr>
        <w:t>e</w:t>
      </w:r>
      <w:r>
        <w:rPr>
          <w:rFonts w:ascii="Times New Roman" w:eastAsia="Times New Roman" w:hAnsi="Times New Roman"/>
          <w:sz w:val="24"/>
          <w:szCs w:val="24"/>
        </w:rPr>
        <w:t>r of</w:t>
      </w:r>
      <w:r>
        <w:rPr>
          <w:rFonts w:ascii="Times New Roman" w:eastAsia="Times New Roman" w:hAnsi="Times New Roman"/>
          <w:spacing w:val="-2"/>
          <w:sz w:val="24"/>
          <w:szCs w:val="24"/>
        </w:rPr>
        <w:t xml:space="preserve"> N</w:t>
      </w:r>
      <w:r>
        <w:rPr>
          <w:rFonts w:ascii="Times New Roman" w:eastAsia="Times New Roman" w:hAnsi="Times New Roman"/>
          <w:spacing w:val="2"/>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 xml:space="preserve"> </w:t>
      </w:r>
      <w:r>
        <w:rPr>
          <w:rFonts w:ascii="Times New Roman" w:eastAsia="Times New Roman" w:hAnsi="Times New Roman"/>
          <w:sz w:val="24"/>
          <w:szCs w:val="24"/>
        </w:rPr>
        <w:t>shall:</w:t>
      </w:r>
    </w:p>
    <w:p w14:paraId="20C1D377" w14:textId="77777777" w:rsidR="0074355C" w:rsidRDefault="0074355C" w:rsidP="007804A6">
      <w:pPr>
        <w:tabs>
          <w:tab w:val="left" w:pos="540"/>
          <w:tab w:val="left" w:pos="1080"/>
          <w:tab w:val="left" w:pos="1620"/>
        </w:tabs>
        <w:jc w:val="both"/>
        <w:rPr>
          <w:rFonts w:ascii="Times New Roman" w:eastAsia="Times New Roman" w:hAnsi="Times New Roman"/>
          <w:sz w:val="24"/>
          <w:szCs w:val="24"/>
        </w:rPr>
      </w:pPr>
    </w:p>
    <w:p w14:paraId="46DA407D"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A. </w:t>
      </w:r>
      <w:r>
        <w:rPr>
          <w:rFonts w:ascii="Times New Roman" w:eastAsia="Times New Roman" w:hAnsi="Times New Roman"/>
          <w:sz w:val="24"/>
          <w:szCs w:val="24"/>
        </w:rPr>
        <w:tab/>
        <w:t>be submitted within one year after the alleged violation;</w:t>
      </w:r>
    </w:p>
    <w:p w14:paraId="3DE8E775"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p>
    <w:p w14:paraId="2B044A7F"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B.</w:t>
      </w:r>
      <w:r>
        <w:rPr>
          <w:rFonts w:ascii="Times New Roman" w:eastAsia="Times New Roman" w:hAnsi="Times New Roman"/>
          <w:sz w:val="24"/>
          <w:szCs w:val="24"/>
        </w:rPr>
        <w:tab/>
        <w:t>be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submi</w:t>
      </w:r>
      <w:r>
        <w:rPr>
          <w:rFonts w:ascii="Times New Roman" w:eastAsia="Times New Roman" w:hAnsi="Times New Roman"/>
          <w:spacing w:val="1"/>
          <w:sz w:val="24"/>
          <w:szCs w:val="24"/>
        </w:rPr>
        <w:t>t</w:t>
      </w:r>
      <w:r>
        <w:rPr>
          <w:rFonts w:ascii="Times New Roman" w:eastAsia="Times New Roman" w:hAnsi="Times New Roman"/>
          <w:sz w:val="24"/>
          <w:szCs w:val="24"/>
        </w:rPr>
        <w:t>ted on a</w:t>
      </w:r>
      <w:r>
        <w:rPr>
          <w:rFonts w:ascii="Times New Roman" w:eastAsia="Times New Roman" w:hAnsi="Times New Roman"/>
          <w:spacing w:val="-1"/>
          <w:sz w:val="24"/>
          <w:szCs w:val="24"/>
        </w:rPr>
        <w:t xml:space="preserve"> </w:t>
      </w:r>
      <w:r>
        <w:rPr>
          <w:rFonts w:ascii="Times New Roman" w:eastAsia="Times New Roman" w:hAnsi="Times New Roman"/>
          <w:sz w:val="24"/>
          <w:szCs w:val="24"/>
        </w:rPr>
        <w:t>sta</w:t>
      </w:r>
      <w:r>
        <w:rPr>
          <w:rFonts w:ascii="Times New Roman" w:eastAsia="Times New Roman" w:hAnsi="Times New Roman"/>
          <w:spacing w:val="2"/>
          <w:sz w:val="24"/>
          <w:szCs w:val="24"/>
        </w:rPr>
        <w:t>n</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 xml:space="preserve">rd </w:t>
      </w:r>
      <w:r>
        <w:rPr>
          <w:rFonts w:ascii="Times New Roman" w:eastAsia="Times New Roman" w:hAnsi="Times New Roman"/>
          <w:spacing w:val="-2"/>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int</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 ap</w:t>
      </w:r>
      <w:r>
        <w:rPr>
          <w:rFonts w:ascii="Times New Roman" w:eastAsia="Times New Roman" w:hAnsi="Times New Roman"/>
          <w:spacing w:val="2"/>
          <w:sz w:val="24"/>
          <w:szCs w:val="24"/>
        </w:rPr>
        <w:t>p</w:t>
      </w:r>
      <w:r>
        <w:rPr>
          <w:rFonts w:ascii="Times New Roman" w:eastAsia="Times New Roman" w:hAnsi="Times New Roman"/>
          <w:sz w:val="24"/>
          <w:szCs w:val="24"/>
        </w:rPr>
        <w:t>rov</w:t>
      </w:r>
      <w:r>
        <w:rPr>
          <w:rFonts w:ascii="Times New Roman" w:eastAsia="Times New Roman" w:hAnsi="Times New Roman"/>
          <w:spacing w:val="-2"/>
          <w:sz w:val="24"/>
          <w:szCs w:val="24"/>
        </w:rPr>
        <w:t>e</w:t>
      </w:r>
      <w:r>
        <w:rPr>
          <w:rFonts w:ascii="Times New Roman" w:eastAsia="Times New Roman" w:hAnsi="Times New Roman"/>
          <w:sz w:val="24"/>
          <w:szCs w:val="24"/>
        </w:rPr>
        <w:t xml:space="preserve">d </w:t>
      </w:r>
      <w:r>
        <w:rPr>
          <w:rFonts w:ascii="Times New Roman" w:eastAsia="Times New Roman" w:hAnsi="Times New Roman"/>
          <w:spacing w:val="5"/>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the 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distribut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H</w:t>
      </w:r>
      <w:r>
        <w:rPr>
          <w:rFonts w:ascii="Times New Roman" w:eastAsia="Times New Roman" w:hAnsi="Times New Roman"/>
          <w:spacing w:val="-1"/>
          <w:sz w:val="24"/>
          <w:szCs w:val="24"/>
        </w:rPr>
        <w:t>ea</w:t>
      </w:r>
      <w:r>
        <w:rPr>
          <w:rFonts w:ascii="Times New Roman" w:eastAsia="Times New Roman" w:hAnsi="Times New Roman"/>
          <w:sz w:val="24"/>
          <w:szCs w:val="24"/>
        </w:rPr>
        <w:t>dq</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rt</w:t>
      </w:r>
      <w:r>
        <w:rPr>
          <w:rFonts w:ascii="Times New Roman" w:eastAsia="Times New Roman" w:hAnsi="Times New Roman"/>
          <w:spacing w:val="-1"/>
          <w:sz w:val="24"/>
          <w:szCs w:val="24"/>
        </w:rPr>
        <w:t>e</w:t>
      </w:r>
      <w:r>
        <w:rPr>
          <w:rFonts w:ascii="Times New Roman" w:eastAsia="Times New Roman" w:hAnsi="Times New Roman"/>
          <w:sz w:val="24"/>
          <w:szCs w:val="24"/>
        </w:rPr>
        <w:t xml:space="preserve">rs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f</w:t>
      </w:r>
      <w:r>
        <w:rPr>
          <w:rFonts w:ascii="Times New Roman" w:eastAsia="Times New Roman" w:hAnsi="Times New Roman"/>
          <w:sz w:val="24"/>
          <w:szCs w:val="24"/>
        </w:rPr>
        <w:t>i</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w:t>
      </w:r>
    </w:p>
    <w:p w14:paraId="5EAABF8E"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pacing w:val="-2"/>
          <w:sz w:val="24"/>
          <w:szCs w:val="24"/>
        </w:rPr>
      </w:pPr>
    </w:p>
    <w:p w14:paraId="5783871F"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pacing w:val="-2"/>
          <w:sz w:val="24"/>
          <w:szCs w:val="24"/>
        </w:rPr>
        <w:tab/>
        <w:t>C</w:t>
      </w:r>
      <w:r>
        <w:rPr>
          <w:rFonts w:ascii="Times New Roman" w:eastAsia="Times New Roman" w:hAnsi="Times New Roman"/>
          <w:sz w:val="24"/>
          <w:szCs w:val="24"/>
        </w:rPr>
        <w:t xml:space="preserve">. </w:t>
      </w:r>
      <w:r>
        <w:rPr>
          <w:rFonts w:ascii="Times New Roman" w:eastAsia="Times New Roman" w:hAnsi="Times New Roman"/>
          <w:sz w:val="24"/>
          <w:szCs w:val="24"/>
        </w:rPr>
        <w:tab/>
        <w:t>be</w:t>
      </w:r>
      <w:r>
        <w:rPr>
          <w:rFonts w:ascii="Times New Roman" w:eastAsia="Times New Roman" w:hAnsi="Times New Roman"/>
          <w:spacing w:val="-1"/>
          <w:sz w:val="24"/>
          <w:szCs w:val="24"/>
        </w:rPr>
        <w:t xml:space="preserve"> </w:t>
      </w:r>
      <w:r>
        <w:rPr>
          <w:rFonts w:ascii="Times New Roman" w:eastAsia="Times New Roman" w:hAnsi="Times New Roman"/>
          <w:sz w:val="24"/>
          <w:szCs w:val="24"/>
        </w:rPr>
        <w:t>sent to the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H</w:t>
      </w:r>
      <w:r>
        <w:rPr>
          <w:rFonts w:ascii="Times New Roman" w:eastAsia="Times New Roman" w:hAnsi="Times New Roman"/>
          <w:spacing w:val="-1"/>
          <w:sz w:val="24"/>
          <w:szCs w:val="24"/>
        </w:rPr>
        <w:t>ea</w:t>
      </w:r>
      <w:r>
        <w:rPr>
          <w:rFonts w:ascii="Times New Roman" w:eastAsia="Times New Roman" w:hAnsi="Times New Roman"/>
          <w:sz w:val="24"/>
          <w:szCs w:val="24"/>
        </w:rPr>
        <w:t>dq</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rt</w:t>
      </w:r>
      <w:r>
        <w:rPr>
          <w:rFonts w:ascii="Times New Roman" w:eastAsia="Times New Roman" w:hAnsi="Times New Roman"/>
          <w:spacing w:val="-1"/>
          <w:sz w:val="24"/>
          <w:szCs w:val="24"/>
        </w:rPr>
        <w:t>e</w:t>
      </w:r>
      <w:r>
        <w:rPr>
          <w:rFonts w:ascii="Times New Roman" w:eastAsia="Times New Roman" w:hAnsi="Times New Roman"/>
          <w:sz w:val="24"/>
          <w:szCs w:val="24"/>
        </w:rPr>
        <w:t>rs o</w:t>
      </w:r>
      <w:r>
        <w:rPr>
          <w:rFonts w:ascii="Times New Roman" w:eastAsia="Times New Roman" w:hAnsi="Times New Roman"/>
          <w:spacing w:val="1"/>
          <w:sz w:val="24"/>
          <w:szCs w:val="24"/>
        </w:rPr>
        <w:t>f</w:t>
      </w:r>
      <w:r>
        <w:rPr>
          <w:rFonts w:ascii="Times New Roman" w:eastAsia="Times New Roman" w:hAnsi="Times New Roman"/>
          <w:sz w:val="24"/>
          <w:szCs w:val="24"/>
        </w:rPr>
        <w:t>fi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a </w:t>
      </w:r>
      <w:r>
        <w:rPr>
          <w:rFonts w:ascii="Times New Roman" w:eastAsia="Times New Roman" w:hAnsi="Times New Roman"/>
          <w:spacing w:val="2"/>
          <w:sz w:val="24"/>
          <w:szCs w:val="24"/>
        </w:rPr>
        <w:t>s</w:t>
      </w:r>
      <w:r>
        <w:rPr>
          <w:rFonts w:ascii="Times New Roman" w:eastAsia="Times New Roman" w:hAnsi="Times New Roman"/>
          <w:spacing w:val="-1"/>
          <w:sz w:val="24"/>
          <w:szCs w:val="24"/>
        </w:rPr>
        <w:t>ea</w:t>
      </w:r>
      <w:r>
        <w:rPr>
          <w:rFonts w:ascii="Times New Roman" w:eastAsia="Times New Roman" w:hAnsi="Times New Roman"/>
          <w:sz w:val="24"/>
          <w:szCs w:val="24"/>
        </w:rPr>
        <w:t>led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lope m</w:t>
      </w:r>
      <w:r>
        <w:rPr>
          <w:rFonts w:ascii="Times New Roman" w:eastAsia="Times New Roman" w:hAnsi="Times New Roman"/>
          <w:spacing w:val="-1"/>
          <w:sz w:val="24"/>
          <w:szCs w:val="24"/>
        </w:rPr>
        <w:t>a</w:t>
      </w:r>
      <w:r>
        <w:rPr>
          <w:rFonts w:ascii="Times New Roman" w:eastAsia="Times New Roman" w:hAnsi="Times New Roman"/>
          <w:sz w:val="24"/>
          <w:szCs w:val="24"/>
        </w:rPr>
        <w:t>rk</w:t>
      </w:r>
      <w:r>
        <w:rPr>
          <w:rFonts w:ascii="Times New Roman" w:eastAsia="Times New Roman" w:hAnsi="Times New Roman"/>
          <w:spacing w:val="-2"/>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z w:val="24"/>
          <w:szCs w:val="24"/>
        </w:rPr>
        <w:t>Confi</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pacing w:val="5"/>
          <w:sz w:val="24"/>
          <w:szCs w:val="24"/>
        </w:rPr>
        <w:t>l</w:t>
      </w:r>
      <w:r>
        <w:rPr>
          <w:rFonts w:ascii="Times New Roman" w:eastAsia="Times New Roman" w:hAnsi="Times New Roman"/>
          <w:sz w:val="24"/>
          <w:szCs w:val="24"/>
        </w:rPr>
        <w:t>—Professional Responsibility Complaint</w:t>
      </w:r>
      <w:r>
        <w:rPr>
          <w:rFonts w:ascii="Times New Roman" w:eastAsia="Times New Roman" w:hAnsi="Times New Roman"/>
          <w:spacing w:val="-1"/>
          <w:sz w:val="24"/>
          <w:szCs w:val="24"/>
        </w:rPr>
        <w:t>”</w:t>
      </w:r>
      <w:r>
        <w:rPr>
          <w:rFonts w:ascii="Times New Roman" w:eastAsia="Times New Roman" w:hAnsi="Times New Roman"/>
          <w:sz w:val="24"/>
          <w:szCs w:val="24"/>
        </w:rPr>
        <w:t>;</w:t>
      </w:r>
    </w:p>
    <w:p w14:paraId="6BE3969D"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p>
    <w:p w14:paraId="1515E386"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D. </w:t>
      </w:r>
      <w:r>
        <w:rPr>
          <w:rFonts w:ascii="Times New Roman" w:eastAsia="Times New Roman" w:hAnsi="Times New Roman"/>
          <w:sz w:val="24"/>
          <w:szCs w:val="24"/>
        </w:rPr>
        <w:tab/>
        <w:t>state</w:t>
      </w:r>
      <w:r>
        <w:rPr>
          <w:rFonts w:ascii="Times New Roman" w:eastAsia="Times New Roman" w:hAnsi="Times New Roman"/>
          <w:spacing w:val="-1"/>
          <w:sz w:val="24"/>
          <w:szCs w:val="24"/>
        </w:rPr>
        <w:t xml:space="preserve"> f</w:t>
      </w:r>
      <w:r>
        <w:rPr>
          <w:rFonts w:ascii="Times New Roman" w:eastAsia="Times New Roman" w:hAnsi="Times New Roman"/>
          <w:sz w:val="24"/>
          <w:szCs w:val="24"/>
        </w:rPr>
        <w:t>ul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pacing w:val="-1"/>
          <w:sz w:val="24"/>
          <w:szCs w:val="24"/>
        </w:rPr>
        <w:t>ac</w:t>
      </w:r>
      <w:r>
        <w:rPr>
          <w:rFonts w:ascii="Times New Roman" w:eastAsia="Times New Roman" w:hAnsi="Times New Roman"/>
          <w:sz w:val="24"/>
          <w:szCs w:val="24"/>
        </w:rPr>
        <w:t xml:space="preserve">ts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roun</w:t>
      </w:r>
      <w:r>
        <w:rPr>
          <w:rFonts w:ascii="Times New Roman" w:eastAsia="Times New Roman" w:hAnsi="Times New Roman"/>
          <w:spacing w:val="-1"/>
          <w:sz w:val="24"/>
          <w:szCs w:val="24"/>
        </w:rPr>
        <w:t>d</w:t>
      </w:r>
      <w:r>
        <w:rPr>
          <w:rFonts w:ascii="Times New Roman" w:eastAsia="Times New Roman" w:hAnsi="Times New Roman"/>
          <w:sz w:val="24"/>
          <w:szCs w:val="24"/>
        </w:rPr>
        <w:t>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ac</w:t>
      </w:r>
      <w:r>
        <w:rPr>
          <w:rFonts w:ascii="Times New Roman" w:eastAsia="Times New Roman" w:hAnsi="Times New Roman"/>
          <w:sz w:val="24"/>
          <w:szCs w:val="24"/>
        </w:rPr>
        <w:t>ts or om</w:t>
      </w:r>
      <w:r>
        <w:rPr>
          <w:rFonts w:ascii="Times New Roman" w:eastAsia="Times New Roman" w:hAnsi="Times New Roman"/>
          <w:spacing w:val="1"/>
          <w:sz w:val="24"/>
          <w:szCs w:val="24"/>
        </w:rPr>
        <w:t>i</w:t>
      </w:r>
      <w:r>
        <w:rPr>
          <w:rFonts w:ascii="Times New Roman" w:eastAsia="Times New Roman" w:hAnsi="Times New Roman"/>
          <w:spacing w:val="5"/>
          <w:sz w:val="24"/>
          <w:szCs w:val="24"/>
        </w:rPr>
        <w:t>s</w:t>
      </w:r>
      <w:r>
        <w:rPr>
          <w:rFonts w:ascii="Times New Roman" w:eastAsia="Times New Roman" w:hAnsi="Times New Roman"/>
          <w:sz w:val="24"/>
          <w:szCs w:val="24"/>
        </w:rPr>
        <w:t>sions</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ined o</w:t>
      </w:r>
      <w:r>
        <w:rPr>
          <w:rFonts w:ascii="Times New Roman" w:eastAsia="Times New Roman" w:hAnsi="Times New Roman"/>
          <w:spacing w:val="-1"/>
          <w:sz w:val="24"/>
          <w:szCs w:val="24"/>
        </w:rPr>
        <w:t>f</w:t>
      </w:r>
      <w:r>
        <w:rPr>
          <w:rFonts w:ascii="Times New Roman" w:eastAsia="Times New Roman" w:hAnsi="Times New Roman"/>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 n</w:t>
      </w:r>
      <w:r>
        <w:rPr>
          <w:rFonts w:ascii="Times New Roman" w:eastAsia="Times New Roman" w:hAnsi="Times New Roman"/>
          <w:spacing w:val="-1"/>
          <w:sz w:val="24"/>
          <w:szCs w:val="24"/>
        </w:rPr>
        <w:t>a</w:t>
      </w:r>
      <w:r>
        <w:rPr>
          <w:rFonts w:ascii="Times New Roman" w:eastAsia="Times New Roman" w:hAnsi="Times New Roman"/>
          <w:sz w:val="24"/>
          <w:szCs w:val="24"/>
        </w:rPr>
        <w:t>ture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tent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le</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d vio</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ons</w:t>
      </w:r>
      <w:r>
        <w:rPr>
          <w:rFonts w:ascii="Times New Roman" w:eastAsia="Times New Roman" w:hAnsi="Times New Roman"/>
          <w:spacing w:val="2"/>
          <w:sz w:val="24"/>
          <w:szCs w:val="24"/>
        </w:rPr>
        <w:t xml:space="preserve"> </w:t>
      </w:r>
      <w:r>
        <w:rPr>
          <w:rFonts w:ascii="Times New Roman" w:eastAsia="Times New Roman" w:hAnsi="Times New Roman"/>
          <w:sz w:val="24"/>
          <w:szCs w:val="24"/>
        </w:rPr>
        <w:t>with r</w:t>
      </w:r>
      <w:r>
        <w:rPr>
          <w:rFonts w:ascii="Times New Roman" w:eastAsia="Times New Roman" w:hAnsi="Times New Roman"/>
          <w:spacing w:val="-1"/>
          <w:sz w:val="24"/>
          <w:szCs w:val="24"/>
        </w:rPr>
        <w:t>e</w:t>
      </w:r>
      <w:r>
        <w:rPr>
          <w:rFonts w:ascii="Times New Roman" w:eastAsia="Times New Roman" w:hAnsi="Times New Roman"/>
          <w:sz w:val="24"/>
          <w:szCs w:val="24"/>
        </w:rPr>
        <w:t>f</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sidRPr="00F97151">
        <w:rPr>
          <w:rFonts w:ascii="Times New Roman" w:eastAsia="Times New Roman" w:hAnsi="Times New Roman"/>
          <w:i/>
          <w:iCs/>
          <w:spacing w:val="1"/>
          <w:sz w:val="24"/>
          <w:szCs w:val="24"/>
        </w:rPr>
        <w:t>C</w:t>
      </w:r>
      <w:r w:rsidRPr="00F97151">
        <w:rPr>
          <w:rFonts w:ascii="Times New Roman" w:eastAsia="Times New Roman" w:hAnsi="Times New Roman"/>
          <w:i/>
          <w:iCs/>
          <w:sz w:val="24"/>
          <w:szCs w:val="24"/>
        </w:rPr>
        <w:t>od</w:t>
      </w:r>
      <w:r w:rsidRPr="00F97151">
        <w:rPr>
          <w:rFonts w:ascii="Times New Roman" w:eastAsia="Times New Roman" w:hAnsi="Times New Roman"/>
          <w:i/>
          <w:iCs/>
          <w:spacing w:val="-1"/>
          <w:sz w:val="24"/>
          <w:szCs w:val="24"/>
        </w:rPr>
        <w:t>e of Professional Responsibility</w:t>
      </w:r>
      <w:r>
        <w:rPr>
          <w:rFonts w:ascii="Times New Roman" w:eastAsia="Times New Roman" w:hAnsi="Times New Roman"/>
          <w:sz w:val="24"/>
          <w:szCs w:val="24"/>
        </w:rPr>
        <w:t>; and</w:t>
      </w:r>
    </w:p>
    <w:p w14:paraId="03C6411C"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p>
    <w:p w14:paraId="67BC6FD7"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E. </w:t>
      </w:r>
      <w:r>
        <w:rPr>
          <w:rFonts w:ascii="Times New Roman" w:eastAsia="Times New Roman" w:hAnsi="Times New Roman"/>
          <w:sz w:val="24"/>
          <w:szCs w:val="24"/>
        </w:rPr>
        <w:tab/>
        <w:t>p</w:t>
      </w:r>
      <w:r>
        <w:rPr>
          <w:rFonts w:ascii="Times New Roman" w:eastAsia="Times New Roman" w:hAnsi="Times New Roman"/>
          <w:spacing w:val="-1"/>
          <w:sz w:val="24"/>
          <w:szCs w:val="24"/>
        </w:rPr>
        <w:t>r</w:t>
      </w:r>
      <w:r>
        <w:rPr>
          <w:rFonts w:ascii="Times New Roman" w:eastAsia="Times New Roman" w:hAnsi="Times New Roman"/>
          <w:sz w:val="24"/>
          <w:szCs w:val="24"/>
        </w:rPr>
        <w:t>ovide do</w:t>
      </w:r>
      <w:r>
        <w:rPr>
          <w:rFonts w:ascii="Times New Roman" w:eastAsia="Times New Roman" w:hAnsi="Times New Roman"/>
          <w:spacing w:val="-1"/>
          <w:sz w:val="24"/>
          <w:szCs w:val="24"/>
        </w:rPr>
        <w:t>c</w:t>
      </w:r>
      <w:r>
        <w:rPr>
          <w:rFonts w:ascii="Times New Roman" w:eastAsia="Times New Roman" w:hAnsi="Times New Roman"/>
          <w:sz w:val="24"/>
          <w:szCs w:val="24"/>
        </w:rPr>
        <w:t>ument</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2"/>
          <w:sz w:val="24"/>
          <w:szCs w:val="24"/>
        </w:rPr>
        <w:t>o</w:t>
      </w:r>
      <w:r>
        <w:rPr>
          <w:rFonts w:ascii="Times New Roman" w:eastAsia="Times New Roman" w:hAnsi="Times New Roman"/>
          <w:sz w:val="24"/>
          <w:szCs w:val="24"/>
        </w:rPr>
        <w:t>n for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le</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3"/>
          <w:sz w:val="24"/>
          <w:szCs w:val="24"/>
        </w:rPr>
        <w:t>i</w:t>
      </w:r>
      <w:r>
        <w:rPr>
          <w:rFonts w:ascii="Times New Roman" w:eastAsia="Times New Roman" w:hAnsi="Times New Roman"/>
          <w:sz w:val="24"/>
          <w:szCs w:val="24"/>
        </w:rPr>
        <w:t xml:space="preserve">nts,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lud</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2"/>
          <w:sz w:val="24"/>
          <w:szCs w:val="24"/>
        </w:rPr>
        <w:t xml:space="preserve"> </w:t>
      </w:r>
      <w:r>
        <w:rPr>
          <w:rFonts w:ascii="Times New Roman" w:eastAsia="Times New Roman" w:hAnsi="Times New Roman"/>
          <w:sz w:val="24"/>
          <w:szCs w:val="24"/>
        </w:rPr>
        <w:t>but not</w:t>
      </w:r>
      <w:r>
        <w:rPr>
          <w:rFonts w:ascii="Times New Roman" w:eastAsia="Times New Roman" w:hAnsi="Times New Roman"/>
          <w:spacing w:val="1"/>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pacing w:val="-2"/>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 to nam</w:t>
      </w:r>
      <w:r>
        <w:rPr>
          <w:rFonts w:ascii="Times New Roman" w:eastAsia="Times New Roman" w:hAnsi="Times New Roman"/>
          <w:spacing w:val="-1"/>
          <w:sz w:val="24"/>
          <w:szCs w:val="24"/>
        </w:rPr>
        <w:t>e</w:t>
      </w:r>
      <w:r>
        <w:rPr>
          <w:rFonts w:ascii="Times New Roman" w:eastAsia="Times New Roman" w:hAnsi="Times New Roman"/>
          <w:sz w:val="24"/>
          <w:szCs w:val="24"/>
        </w:rPr>
        <w:t>s of witness</w:t>
      </w:r>
      <w:r>
        <w:rPr>
          <w:rFonts w:ascii="Times New Roman" w:eastAsia="Times New Roman" w:hAnsi="Times New Roman"/>
          <w:spacing w:val="-1"/>
          <w:sz w:val="24"/>
          <w:szCs w:val="24"/>
        </w:rPr>
        <w:t>e</w:t>
      </w:r>
      <w:r>
        <w:rPr>
          <w:rFonts w:ascii="Times New Roman" w:eastAsia="Times New Roman" w:hAnsi="Times New Roman"/>
          <w:sz w:val="24"/>
          <w:szCs w:val="24"/>
        </w:rPr>
        <w:t>s, lett</w:t>
      </w:r>
      <w:r>
        <w:rPr>
          <w:rFonts w:ascii="Times New Roman" w:eastAsia="Times New Roman" w:hAnsi="Times New Roman"/>
          <w:spacing w:val="-1"/>
          <w:sz w:val="24"/>
          <w:szCs w:val="24"/>
        </w:rPr>
        <w:t>e</w:t>
      </w:r>
      <w:r>
        <w:rPr>
          <w:rFonts w:ascii="Times New Roman" w:eastAsia="Times New Roman" w:hAnsi="Times New Roman"/>
          <w:sz w:val="24"/>
          <w:szCs w:val="24"/>
        </w:rPr>
        <w:t>rs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test</w:t>
      </w:r>
      <w:r>
        <w:rPr>
          <w:rFonts w:ascii="Times New Roman" w:eastAsia="Times New Roman" w:hAnsi="Times New Roman"/>
          <w:spacing w:val="3"/>
          <w:sz w:val="24"/>
          <w:szCs w:val="24"/>
        </w:rPr>
        <w:t>i</w:t>
      </w:r>
      <w:r>
        <w:rPr>
          <w:rFonts w:ascii="Times New Roman" w:eastAsia="Times New Roman" w:hAnsi="Times New Roman"/>
          <w:sz w:val="24"/>
          <w:szCs w:val="24"/>
        </w:rPr>
        <w:t>mo</w:t>
      </w:r>
      <w:r>
        <w:rPr>
          <w:rFonts w:ascii="Times New Roman" w:eastAsia="Times New Roman" w:hAnsi="Times New Roman"/>
          <w:spacing w:val="3"/>
          <w:sz w:val="24"/>
          <w:szCs w:val="24"/>
        </w:rPr>
        <w:t>n</w:t>
      </w:r>
      <w:r>
        <w:rPr>
          <w:rFonts w:ascii="Times New Roman" w:eastAsia="Times New Roman" w:hAnsi="Times New Roman"/>
          <w:spacing w:val="-5"/>
          <w:sz w:val="24"/>
          <w:szCs w:val="24"/>
        </w:rPr>
        <w:t>y</w:t>
      </w:r>
      <w:r>
        <w:rPr>
          <w:rFonts w:ascii="Times New Roman" w:eastAsia="Times New Roman" w:hAnsi="Times New Roman"/>
          <w:sz w:val="24"/>
          <w:szCs w:val="24"/>
        </w:rPr>
        <w:t>, m</w:t>
      </w:r>
      <w:r>
        <w:rPr>
          <w:rFonts w:ascii="Times New Roman" w:eastAsia="Times New Roman" w:hAnsi="Times New Roman"/>
          <w:spacing w:val="1"/>
          <w:sz w:val="24"/>
          <w:szCs w:val="24"/>
        </w:rPr>
        <w:t>i</w:t>
      </w:r>
      <w:r>
        <w:rPr>
          <w:rFonts w:ascii="Times New Roman" w:eastAsia="Times New Roman" w:hAnsi="Times New Roman"/>
          <w:sz w:val="24"/>
          <w:szCs w:val="24"/>
        </w:rPr>
        <w:t xml:space="preserve">nutes, </w:t>
      </w:r>
      <w:r>
        <w:rPr>
          <w:rFonts w:ascii="Times New Roman" w:eastAsia="Times New Roman" w:hAnsi="Times New Roman"/>
          <w:spacing w:val="-1"/>
          <w:sz w:val="24"/>
          <w:szCs w:val="24"/>
        </w:rPr>
        <w:t>a</w:t>
      </w:r>
      <w:r>
        <w:rPr>
          <w:rFonts w:ascii="Times New Roman" w:eastAsia="Times New Roman" w:hAnsi="Times New Roman"/>
          <w:sz w:val="24"/>
          <w:szCs w:val="24"/>
        </w:rPr>
        <w:t>nd other</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rtine</w:t>
      </w:r>
      <w:r>
        <w:rPr>
          <w:rFonts w:ascii="Times New Roman" w:eastAsia="Times New Roman" w:hAnsi="Times New Roman"/>
          <w:spacing w:val="-1"/>
          <w:sz w:val="24"/>
          <w:szCs w:val="24"/>
        </w:rPr>
        <w:t>n</w:t>
      </w:r>
      <w:r>
        <w:rPr>
          <w:rFonts w:ascii="Times New Roman" w:eastAsia="Times New Roman" w:hAnsi="Times New Roman"/>
          <w:sz w:val="24"/>
          <w:szCs w:val="24"/>
        </w:rPr>
        <w:t>t docum</w:t>
      </w:r>
      <w:r>
        <w:rPr>
          <w:rFonts w:ascii="Times New Roman" w:eastAsia="Times New Roman" w:hAnsi="Times New Roman"/>
          <w:spacing w:val="-1"/>
          <w:sz w:val="24"/>
          <w:szCs w:val="24"/>
        </w:rPr>
        <w:t>e</w:t>
      </w:r>
      <w:r>
        <w:rPr>
          <w:rFonts w:ascii="Times New Roman" w:eastAsia="Times New Roman" w:hAnsi="Times New Roman"/>
          <w:sz w:val="24"/>
          <w:szCs w:val="24"/>
        </w:rPr>
        <w:t>nts, as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p w14:paraId="431B6C70" w14:textId="77777777" w:rsidR="0074355C" w:rsidRDefault="0074355C" w:rsidP="007804A6">
      <w:pPr>
        <w:tabs>
          <w:tab w:val="left" w:pos="540"/>
          <w:tab w:val="left" w:pos="1080"/>
          <w:tab w:val="left" w:pos="1620"/>
        </w:tabs>
        <w:spacing w:before="1" w:line="280" w:lineRule="exact"/>
        <w:ind w:left="1080" w:hanging="1080"/>
        <w:jc w:val="both"/>
        <w:rPr>
          <w:sz w:val="28"/>
          <w:szCs w:val="28"/>
        </w:rPr>
      </w:pPr>
    </w:p>
    <w:p w14:paraId="0E1BDCA8" w14:textId="77777777" w:rsidR="0074355C" w:rsidRDefault="0074355C" w:rsidP="007804A6">
      <w:pPr>
        <w:tabs>
          <w:tab w:val="left" w:pos="540"/>
          <w:tab w:val="left" w:pos="1080"/>
          <w:tab w:val="left" w:pos="1620"/>
        </w:tabs>
        <w:jc w:val="both"/>
        <w:rPr>
          <w:rFonts w:ascii="Times New Roman" w:eastAsia="Times New Roman" w:hAnsi="Times New Roman"/>
          <w:sz w:val="24"/>
          <w:szCs w:val="24"/>
        </w:rPr>
      </w:pPr>
      <w:r>
        <w:rPr>
          <w:rFonts w:ascii="Times New Roman" w:eastAsia="Times New Roman" w:hAnsi="Times New Roman"/>
          <w:b/>
          <w:bCs/>
          <w:sz w:val="24"/>
          <w:szCs w:val="24"/>
        </w:rPr>
        <w:t>Ru</w:t>
      </w:r>
      <w:r>
        <w:rPr>
          <w:rFonts w:ascii="Times New Roman" w:eastAsia="Times New Roman" w:hAnsi="Times New Roman"/>
          <w:b/>
          <w:bCs/>
          <w:spacing w:val="1"/>
          <w:sz w:val="24"/>
          <w:szCs w:val="24"/>
        </w:rPr>
        <w:t>l</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 xml:space="preserve">II. </w:t>
      </w:r>
      <w:r>
        <w:rPr>
          <w:rFonts w:ascii="Times New Roman" w:eastAsia="Times New Roman" w:hAnsi="Times New Roman"/>
          <w:b/>
          <w:bCs/>
          <w:spacing w:val="-2"/>
          <w:sz w:val="24"/>
          <w:szCs w:val="24"/>
        </w:rPr>
        <w:t>P</w:t>
      </w:r>
      <w:r>
        <w:rPr>
          <w:rFonts w:ascii="Times New Roman" w:eastAsia="Times New Roman" w:hAnsi="Times New Roman"/>
          <w:b/>
          <w:bCs/>
          <w:sz w:val="24"/>
          <w:szCs w:val="24"/>
        </w:rPr>
        <w:t>ROCE</w:t>
      </w:r>
      <w:r>
        <w:rPr>
          <w:rFonts w:ascii="Times New Roman" w:eastAsia="Times New Roman" w:hAnsi="Times New Roman"/>
          <w:b/>
          <w:bCs/>
          <w:spacing w:val="1"/>
          <w:sz w:val="24"/>
          <w:szCs w:val="24"/>
        </w:rPr>
        <w:t>SS</w:t>
      </w:r>
      <w:r>
        <w:rPr>
          <w:rFonts w:ascii="Times New Roman" w:eastAsia="Times New Roman" w:hAnsi="Times New Roman"/>
          <w:b/>
          <w:bCs/>
          <w:sz w:val="24"/>
          <w:szCs w:val="24"/>
        </w:rPr>
        <w:t>ING OF</w:t>
      </w:r>
      <w:r>
        <w:rPr>
          <w:rFonts w:ascii="Times New Roman" w:eastAsia="Times New Roman" w:hAnsi="Times New Roman"/>
          <w:b/>
          <w:bCs/>
          <w:spacing w:val="-3"/>
          <w:sz w:val="24"/>
          <w:szCs w:val="24"/>
        </w:rPr>
        <w:t xml:space="preserve"> C</w:t>
      </w:r>
      <w:r>
        <w:rPr>
          <w:rFonts w:ascii="Times New Roman" w:eastAsia="Times New Roman" w:hAnsi="Times New Roman"/>
          <w:b/>
          <w:bCs/>
          <w:sz w:val="24"/>
          <w:szCs w:val="24"/>
        </w:rPr>
        <w:t>O</w:t>
      </w:r>
      <w:r>
        <w:rPr>
          <w:rFonts w:ascii="Times New Roman" w:eastAsia="Times New Roman" w:hAnsi="Times New Roman"/>
          <w:b/>
          <w:bCs/>
          <w:spacing w:val="1"/>
          <w:sz w:val="24"/>
          <w:szCs w:val="24"/>
        </w:rPr>
        <w:t>M</w:t>
      </w:r>
      <w:r>
        <w:rPr>
          <w:rFonts w:ascii="Times New Roman" w:eastAsia="Times New Roman" w:hAnsi="Times New Roman"/>
          <w:b/>
          <w:bCs/>
          <w:spacing w:val="-3"/>
          <w:sz w:val="24"/>
          <w:szCs w:val="24"/>
        </w:rPr>
        <w:t>P</w:t>
      </w:r>
      <w:r>
        <w:rPr>
          <w:rFonts w:ascii="Times New Roman" w:eastAsia="Times New Roman" w:hAnsi="Times New Roman"/>
          <w:b/>
          <w:bCs/>
          <w:sz w:val="24"/>
          <w:szCs w:val="24"/>
        </w:rPr>
        <w:t>LAI</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b/>
          <w:bCs/>
          <w:spacing w:val="1"/>
          <w:sz w:val="24"/>
          <w:szCs w:val="24"/>
        </w:rPr>
        <w:t>S</w:t>
      </w:r>
      <w:r>
        <w:rPr>
          <w:rFonts w:ascii="Times New Roman" w:eastAsia="Times New Roman" w:hAnsi="Times New Roman"/>
          <w:b/>
          <w:bCs/>
          <w:sz w:val="24"/>
          <w:szCs w:val="24"/>
        </w:rPr>
        <w:t>.</w:t>
      </w:r>
    </w:p>
    <w:p w14:paraId="5DECD5F2" w14:textId="77777777" w:rsidR="0074355C" w:rsidRDefault="0074355C" w:rsidP="00961D5A">
      <w:pPr>
        <w:tabs>
          <w:tab w:val="left" w:pos="540"/>
          <w:tab w:val="left" w:pos="1080"/>
          <w:tab w:val="left" w:pos="1620"/>
        </w:tabs>
        <w:spacing w:line="271" w:lineRule="exact"/>
        <w:ind w:right="758"/>
        <w:jc w:val="both"/>
        <w:rPr>
          <w:rFonts w:ascii="Times New Roman" w:eastAsia="Times New Roman" w:hAnsi="Times New Roman"/>
          <w:sz w:val="24"/>
          <w:szCs w:val="24"/>
        </w:rPr>
      </w:pPr>
    </w:p>
    <w:p w14:paraId="61D8989A"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A. </w:t>
      </w:r>
      <w:r>
        <w:rPr>
          <w:rFonts w:ascii="Times New Roman" w:eastAsia="Times New Roman" w:hAnsi="Times New Roman"/>
          <w:sz w:val="24"/>
          <w:szCs w:val="24"/>
        </w:rPr>
        <w:tab/>
        <w:t>T</w:t>
      </w:r>
      <w:r>
        <w:rPr>
          <w:rFonts w:ascii="Times New Roman" w:eastAsia="Times New Roman" w:hAnsi="Times New Roman"/>
          <w:spacing w:val="-1"/>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E</w:t>
      </w:r>
      <w:r>
        <w:rPr>
          <w:rFonts w:ascii="Times New Roman" w:eastAsia="Times New Roman" w:hAnsi="Times New Roman"/>
          <w:spacing w:val="2"/>
          <w:sz w:val="24"/>
          <w:szCs w:val="24"/>
        </w:rPr>
        <w:t>x</w:t>
      </w:r>
      <w:r>
        <w:rPr>
          <w:rFonts w:ascii="Times New Roman" w:eastAsia="Times New Roman" w:hAnsi="Times New Roman"/>
          <w:spacing w:val="-1"/>
          <w:sz w:val="24"/>
          <w:szCs w:val="24"/>
        </w:rPr>
        <w:t>ec</w:t>
      </w:r>
      <w:r>
        <w:rPr>
          <w:rFonts w:ascii="Times New Roman" w:eastAsia="Times New Roman" w:hAnsi="Times New Roman"/>
          <w:sz w:val="24"/>
          <w:szCs w:val="24"/>
        </w:rPr>
        <w:t>ut</w:t>
      </w:r>
      <w:r>
        <w:rPr>
          <w:rFonts w:ascii="Times New Roman" w:eastAsia="Times New Roman" w:hAnsi="Times New Roman"/>
          <w:spacing w:val="1"/>
          <w:sz w:val="24"/>
          <w:szCs w:val="24"/>
        </w:rPr>
        <w:t>i</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z w:val="24"/>
          <w:szCs w:val="24"/>
        </w:rPr>
        <w:t>Dire</w:t>
      </w:r>
      <w:r>
        <w:rPr>
          <w:rFonts w:ascii="Times New Roman" w:eastAsia="Times New Roman" w:hAnsi="Times New Roman"/>
          <w:spacing w:val="-1"/>
          <w:sz w:val="24"/>
          <w:szCs w:val="24"/>
        </w:rPr>
        <w:t>c</w:t>
      </w:r>
      <w:r>
        <w:rPr>
          <w:rFonts w:ascii="Times New Roman" w:eastAsia="Times New Roman" w:hAnsi="Times New Roman"/>
          <w:sz w:val="24"/>
          <w:szCs w:val="24"/>
        </w:rPr>
        <w:t>tor sh</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z w:val="24"/>
          <w:szCs w:val="24"/>
        </w:rPr>
        <w:t>maintain a</w:t>
      </w:r>
      <w:r>
        <w:rPr>
          <w:rFonts w:ascii="Times New Roman" w:eastAsia="Times New Roman" w:hAnsi="Times New Roman"/>
          <w:spacing w:val="-1"/>
          <w:sz w:val="24"/>
          <w:szCs w:val="24"/>
        </w:rPr>
        <w:t xml:space="preserve"> </w:t>
      </w:r>
      <w:r>
        <w:rPr>
          <w:rFonts w:ascii="Times New Roman" w:eastAsia="Times New Roman" w:hAnsi="Times New Roman"/>
          <w:sz w:val="24"/>
          <w:szCs w:val="24"/>
        </w:rPr>
        <w:t>log</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w:t>
      </w:r>
      <w:r>
        <w:rPr>
          <w:rFonts w:ascii="Times New Roman" w:eastAsia="Times New Roman" w:hAnsi="Times New Roman"/>
          <w:spacing w:val="1"/>
          <w:sz w:val="24"/>
          <w:szCs w:val="24"/>
        </w:rPr>
        <w:t>t</w:t>
      </w:r>
      <w:r>
        <w:rPr>
          <w:rFonts w:ascii="Times New Roman" w:eastAsia="Times New Roman" w:hAnsi="Times New Roman"/>
          <w:sz w:val="24"/>
          <w:szCs w:val="24"/>
        </w:rPr>
        <w:t>s r</w:t>
      </w:r>
      <w:r>
        <w:rPr>
          <w:rFonts w:ascii="Times New Roman" w:eastAsia="Times New Roman" w:hAnsi="Times New Roman"/>
          <w:spacing w:val="-1"/>
          <w:sz w:val="24"/>
          <w:szCs w:val="24"/>
        </w:rPr>
        <w:t>ece</w:t>
      </w:r>
      <w:r>
        <w:rPr>
          <w:rFonts w:ascii="Times New Roman" w:eastAsia="Times New Roman" w:hAnsi="Times New Roman"/>
          <w:sz w:val="24"/>
          <w:szCs w:val="24"/>
        </w:rPr>
        <w:t>ived.</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log</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z w:val="24"/>
          <w:szCs w:val="24"/>
        </w:rPr>
        <w:t>ind</w:t>
      </w:r>
      <w:r>
        <w:rPr>
          <w:rFonts w:ascii="Times New Roman" w:eastAsia="Times New Roman" w:hAnsi="Times New Roman"/>
          <w:spacing w:val="5"/>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te the sou</w:t>
      </w:r>
      <w:r>
        <w:rPr>
          <w:rFonts w:ascii="Times New Roman" w:eastAsia="Times New Roman" w:hAnsi="Times New Roman"/>
          <w:spacing w:val="-1"/>
          <w:sz w:val="24"/>
          <w:szCs w:val="24"/>
        </w:rPr>
        <w:t>rc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3"/>
          <w:sz w:val="24"/>
          <w:szCs w:val="24"/>
        </w:rPr>
        <w:t>i</w:t>
      </w:r>
      <w:r>
        <w:rPr>
          <w:rFonts w:ascii="Times New Roman" w:eastAsia="Times New Roman" w:hAnsi="Times New Roman"/>
          <w:sz w:val="24"/>
          <w:szCs w:val="24"/>
        </w:rPr>
        <w:t xml:space="preserve">nt,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 xml:space="preserve">te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1"/>
          <w:sz w:val="24"/>
          <w:szCs w:val="24"/>
        </w:rPr>
        <w:t>ce</w:t>
      </w:r>
      <w:r>
        <w:rPr>
          <w:rFonts w:ascii="Times New Roman" w:eastAsia="Times New Roman" w:hAnsi="Times New Roman"/>
          <w:sz w:val="24"/>
          <w:szCs w:val="24"/>
        </w:rPr>
        <w:t>ived,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 d</w:t>
      </w:r>
      <w:r>
        <w:rPr>
          <w:rFonts w:ascii="Times New Roman" w:eastAsia="Times New Roman" w:hAnsi="Times New Roman"/>
          <w:spacing w:val="-1"/>
          <w:sz w:val="24"/>
          <w:szCs w:val="24"/>
        </w:rPr>
        <w:t>a</w:t>
      </w:r>
      <w:r>
        <w:rPr>
          <w:rFonts w:ascii="Times New Roman" w:eastAsia="Times New Roman" w:hAnsi="Times New Roman"/>
          <w:sz w:val="24"/>
          <w:szCs w:val="24"/>
        </w:rPr>
        <w:t>te th</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3"/>
          <w:sz w:val="24"/>
          <w:szCs w:val="24"/>
        </w:rPr>
        <w:t>i</w:t>
      </w:r>
      <w:r>
        <w:rPr>
          <w:rFonts w:ascii="Times New Roman" w:eastAsia="Times New Roman" w:hAnsi="Times New Roman"/>
          <w:sz w:val="24"/>
          <w:szCs w:val="24"/>
        </w:rPr>
        <w:t>nt w</w:t>
      </w:r>
      <w:r>
        <w:rPr>
          <w:rFonts w:ascii="Times New Roman" w:eastAsia="Times New Roman" w:hAnsi="Times New Roman"/>
          <w:spacing w:val="-1"/>
          <w:sz w:val="24"/>
          <w:szCs w:val="24"/>
        </w:rPr>
        <w:t>a</w:t>
      </w:r>
      <w:r>
        <w:rPr>
          <w:rFonts w:ascii="Times New Roman" w:eastAsia="Times New Roman" w:hAnsi="Times New Roman"/>
          <w:sz w:val="24"/>
          <w:szCs w:val="24"/>
        </w:rPr>
        <w:t>s r</w:t>
      </w:r>
      <w:r>
        <w:rPr>
          <w:rFonts w:ascii="Times New Roman" w:eastAsia="Times New Roman" w:hAnsi="Times New Roman"/>
          <w:spacing w:val="-1"/>
          <w:sz w:val="24"/>
          <w:szCs w:val="24"/>
        </w:rPr>
        <w:t>e</w:t>
      </w:r>
      <w:r>
        <w:rPr>
          <w:rFonts w:ascii="Times New Roman" w:eastAsia="Times New Roman" w:hAnsi="Times New Roman"/>
          <w:spacing w:val="1"/>
          <w:sz w:val="24"/>
          <w:szCs w:val="24"/>
        </w:rPr>
        <w:t>f</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to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w:t>
      </w:r>
      <w:r>
        <w:rPr>
          <w:rFonts w:ascii="Times New Roman" w:eastAsia="Times New Roman" w:hAnsi="Times New Roman"/>
          <w:spacing w:val="-1"/>
          <w:sz w:val="24"/>
          <w:szCs w:val="24"/>
        </w:rPr>
        <w:t>e</w:t>
      </w:r>
      <w:r>
        <w:rPr>
          <w:rFonts w:ascii="Times New Roman" w:eastAsia="Times New Roman" w:hAnsi="Times New Roman"/>
          <w:sz w:val="24"/>
          <w:szCs w:val="24"/>
        </w:rPr>
        <w:t>.</w:t>
      </w:r>
    </w:p>
    <w:p w14:paraId="4D63372B"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pacing w:val="-2"/>
          <w:sz w:val="24"/>
          <w:szCs w:val="24"/>
        </w:rPr>
      </w:pPr>
    </w:p>
    <w:p w14:paraId="724843AF"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pacing w:val="-2"/>
          <w:sz w:val="24"/>
          <w:szCs w:val="24"/>
        </w:rPr>
        <w:tab/>
        <w:t>B</w:t>
      </w:r>
      <w:r>
        <w:rPr>
          <w:rFonts w:ascii="Times New Roman" w:eastAsia="Times New Roman" w:hAnsi="Times New Roman"/>
          <w:sz w:val="24"/>
          <w:szCs w:val="24"/>
        </w:rPr>
        <w:t xml:space="preserve">. </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 xml:space="preserve">led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int</w:t>
      </w:r>
      <w:r>
        <w:rPr>
          <w:rFonts w:ascii="Times New Roman" w:eastAsia="Times New Roman" w:hAnsi="Times New Roman"/>
          <w:spacing w:val="3"/>
          <w:sz w:val="24"/>
          <w:szCs w:val="24"/>
        </w:rPr>
        <w:t xml:space="preserve"> </w:t>
      </w:r>
      <w:r>
        <w:rPr>
          <w:rFonts w:ascii="Times New Roman" w:eastAsia="Times New Roman" w:hAnsi="Times New Roman"/>
          <w:sz w:val="24"/>
          <w:szCs w:val="24"/>
        </w:rPr>
        <w:t>shall not be</w:t>
      </w:r>
      <w:r>
        <w:rPr>
          <w:rFonts w:ascii="Times New Roman" w:eastAsia="Times New Roman" w:hAnsi="Times New Roman"/>
          <w:spacing w:val="-1"/>
          <w:sz w:val="24"/>
          <w:szCs w:val="24"/>
        </w:rPr>
        <w:t xml:space="preserve"> </w:t>
      </w:r>
      <w:r>
        <w:rPr>
          <w:rFonts w:ascii="Times New Roman" w:eastAsia="Times New Roman" w:hAnsi="Times New Roman"/>
          <w:sz w:val="24"/>
          <w:szCs w:val="24"/>
        </w:rPr>
        <w:t>op</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ea</w:t>
      </w:r>
      <w:r>
        <w:rPr>
          <w:rFonts w:ascii="Times New Roman" w:eastAsia="Times New Roman" w:hAnsi="Times New Roman"/>
          <w:sz w:val="24"/>
          <w:szCs w:val="24"/>
        </w:rPr>
        <w:t>dqu</w:t>
      </w:r>
      <w:r>
        <w:rPr>
          <w:rFonts w:ascii="Times New Roman" w:eastAsia="Times New Roman" w:hAnsi="Times New Roman"/>
          <w:spacing w:val="1"/>
          <w:sz w:val="24"/>
          <w:szCs w:val="24"/>
        </w:rPr>
        <w:t>a</w:t>
      </w:r>
      <w:r>
        <w:rPr>
          <w:rFonts w:ascii="Times New Roman" w:eastAsia="Times New Roman" w:hAnsi="Times New Roman"/>
          <w:sz w:val="24"/>
          <w:szCs w:val="24"/>
        </w:rPr>
        <w:t>rt</w:t>
      </w:r>
      <w:r>
        <w:rPr>
          <w:rFonts w:ascii="Times New Roman" w:eastAsia="Times New Roman" w:hAnsi="Times New Roman"/>
          <w:spacing w:val="-1"/>
          <w:sz w:val="24"/>
          <w:szCs w:val="24"/>
        </w:rPr>
        <w:t>e</w:t>
      </w:r>
      <w:r>
        <w:rPr>
          <w:rFonts w:ascii="Times New Roman" w:eastAsia="Times New Roman" w:hAnsi="Times New Roman"/>
          <w:sz w:val="24"/>
          <w:szCs w:val="24"/>
        </w:rPr>
        <w:t>rs o</w:t>
      </w:r>
      <w:r>
        <w:rPr>
          <w:rFonts w:ascii="Times New Roman" w:eastAsia="Times New Roman" w:hAnsi="Times New Roman"/>
          <w:spacing w:val="1"/>
          <w:sz w:val="24"/>
          <w:szCs w:val="24"/>
        </w:rPr>
        <w:t>f</w:t>
      </w:r>
      <w:r>
        <w:rPr>
          <w:rFonts w:ascii="Times New Roman" w:eastAsia="Times New Roman" w:hAnsi="Times New Roman"/>
          <w:sz w:val="24"/>
          <w:szCs w:val="24"/>
        </w:rPr>
        <w:t>fi</w:t>
      </w:r>
      <w:r>
        <w:rPr>
          <w:rFonts w:ascii="Times New Roman" w:eastAsia="Times New Roman" w:hAnsi="Times New Roman"/>
          <w:spacing w:val="-1"/>
          <w:sz w:val="24"/>
          <w:szCs w:val="24"/>
        </w:rPr>
        <w:t>ce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6"/>
          <w:sz w:val="24"/>
          <w:szCs w:val="24"/>
        </w:rPr>
        <w:t>I</w:t>
      </w:r>
      <w:r>
        <w:rPr>
          <w:rFonts w:ascii="Times New Roman" w:eastAsia="Times New Roman" w:hAnsi="Times New Roman"/>
          <w:sz w:val="24"/>
          <w:szCs w:val="24"/>
        </w:rPr>
        <w:t xml:space="preserve">t </w:t>
      </w:r>
      <w:r>
        <w:rPr>
          <w:rFonts w:ascii="Times New Roman" w:eastAsia="Times New Roman" w:hAnsi="Times New Roman"/>
          <w:spacing w:val="3"/>
          <w:sz w:val="24"/>
          <w:szCs w:val="24"/>
        </w:rPr>
        <w:t>s</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pacing w:val="2"/>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rd</w:t>
      </w:r>
      <w:r>
        <w:rPr>
          <w:rFonts w:ascii="Times New Roman" w:eastAsia="Times New Roman" w:hAnsi="Times New Roman"/>
          <w:spacing w:val="-2"/>
          <w:sz w:val="24"/>
          <w:szCs w:val="24"/>
        </w:rPr>
        <w:t>e</w:t>
      </w:r>
      <w:r>
        <w:rPr>
          <w:rFonts w:ascii="Times New Roman" w:eastAsia="Times New Roman" w:hAnsi="Times New Roman"/>
          <w:sz w:val="24"/>
          <w:szCs w:val="24"/>
        </w:rPr>
        <w:t>d, unop</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to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Ch</w:t>
      </w:r>
      <w:r>
        <w:rPr>
          <w:rFonts w:ascii="Times New Roman" w:eastAsia="Times New Roman" w:hAnsi="Times New Roman"/>
          <w:spacing w:val="-1"/>
          <w:sz w:val="24"/>
          <w:szCs w:val="24"/>
        </w:rPr>
        <w:t>a</w:t>
      </w:r>
      <w:r>
        <w:rPr>
          <w:rFonts w:ascii="Times New Roman" w:eastAsia="Times New Roman" w:hAnsi="Times New Roman"/>
          <w:sz w:val="24"/>
          <w:szCs w:val="24"/>
        </w:rPr>
        <w:t>ir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Professional Standards </w:t>
      </w:r>
      <w:r>
        <w:rPr>
          <w:rFonts w:ascii="Times New Roman" w:eastAsia="Times New Roman" w:hAnsi="Times New Roman"/>
          <w:spacing w:val="2"/>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w:t>
      </w:r>
      <w:r>
        <w:rPr>
          <w:rFonts w:ascii="Times New Roman" w:eastAsia="Times New Roman" w:hAnsi="Times New Roman"/>
          <w:spacing w:val="-1"/>
          <w:sz w:val="24"/>
          <w:szCs w:val="24"/>
        </w:rPr>
        <w:t>e</w:t>
      </w:r>
      <w:r>
        <w:rPr>
          <w:rFonts w:ascii="Times New Roman" w:eastAsia="Times New Roman" w:hAnsi="Times New Roman"/>
          <w:sz w:val="24"/>
          <w:szCs w:val="24"/>
        </w:rPr>
        <w:t>.</w:t>
      </w:r>
    </w:p>
    <w:p w14:paraId="59599353"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p>
    <w:p w14:paraId="5C75AFA4"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C. </w:t>
      </w:r>
      <w:r>
        <w:rPr>
          <w:rFonts w:ascii="Times New Roman" w:eastAsia="Times New Roman" w:hAnsi="Times New Roman"/>
          <w:sz w:val="24"/>
          <w:szCs w:val="24"/>
        </w:rPr>
        <w:tab/>
        <w:t xml:space="preserve">Upon </w:t>
      </w:r>
      <w:r>
        <w:rPr>
          <w:rFonts w:ascii="Times New Roman" w:eastAsia="Times New Roman" w:hAnsi="Times New Roman"/>
          <w:spacing w:val="-1"/>
          <w:sz w:val="24"/>
          <w:szCs w:val="24"/>
        </w:rPr>
        <w:t>rece</w:t>
      </w:r>
      <w:r>
        <w:rPr>
          <w:rFonts w:ascii="Times New Roman" w:eastAsia="Times New Roman" w:hAnsi="Times New Roman"/>
          <w:sz w:val="24"/>
          <w:szCs w:val="24"/>
        </w:rPr>
        <w:t>ipt</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 xml:space="preserve">ten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w:t>
      </w:r>
      <w:r>
        <w:rPr>
          <w:rFonts w:ascii="Times New Roman" w:eastAsia="Times New Roman" w:hAnsi="Times New Roman"/>
          <w:spacing w:val="1"/>
          <w:sz w:val="24"/>
          <w:szCs w:val="24"/>
        </w:rPr>
        <w:t>t</w:t>
      </w:r>
      <w:r>
        <w:rPr>
          <w:rFonts w:ascii="Times New Roman" w:eastAsia="Times New Roman" w:hAnsi="Times New Roman"/>
          <w:sz w:val="24"/>
          <w:szCs w:val="24"/>
        </w:rPr>
        <w:t>, the Chair</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w:t>
      </w:r>
      <w:r>
        <w:rPr>
          <w:rFonts w:ascii="Times New Roman" w:eastAsia="Times New Roman" w:hAnsi="Times New Roman"/>
          <w:sz w:val="24"/>
          <w:szCs w:val="24"/>
        </w:rPr>
        <w:t>shall:</w:t>
      </w:r>
    </w:p>
    <w:p w14:paraId="29E01446"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 fo</w:t>
      </w:r>
      <w:r>
        <w:rPr>
          <w:rFonts w:ascii="Times New Roman" w:eastAsia="Times New Roman" w:hAnsi="Times New Roman"/>
          <w:spacing w:val="-1"/>
          <w:sz w:val="24"/>
          <w:szCs w:val="24"/>
        </w:rPr>
        <w:t>r</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rd a</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5"/>
          <w:sz w:val="24"/>
          <w:szCs w:val="24"/>
        </w:rPr>
        <w:t>p</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int</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re</w:t>
      </w:r>
      <w:r>
        <w:rPr>
          <w:rFonts w:ascii="Times New Roman" w:eastAsia="Times New Roman" w:hAnsi="Times New Roman"/>
          <w:sz w:val="24"/>
          <w:szCs w:val="24"/>
        </w:rPr>
        <w:t>spon</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 xml:space="preserve">r </w:t>
      </w:r>
      <w:r>
        <w:rPr>
          <w:rFonts w:ascii="Times New Roman" w:eastAsia="Times New Roman" w:hAnsi="Times New Roman"/>
          <w:spacing w:val="-1"/>
          <w:sz w:val="24"/>
          <w:szCs w:val="24"/>
        </w:rPr>
        <w:t>w</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h not</w:t>
      </w:r>
      <w:r>
        <w:rPr>
          <w:rFonts w:ascii="Times New Roman" w:eastAsia="Times New Roman" w:hAnsi="Times New Roman"/>
          <w:spacing w:val="1"/>
          <w:sz w:val="24"/>
          <w:szCs w:val="24"/>
        </w:rPr>
        <w:t>i</w:t>
      </w:r>
      <w:r>
        <w:rPr>
          <w:rFonts w:ascii="Times New Roman" w:eastAsia="Times New Roman" w:hAnsi="Times New Roman"/>
          <w:sz w:val="24"/>
          <w:szCs w:val="24"/>
        </w:rPr>
        <w:t>fi</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that the r</w:t>
      </w:r>
      <w:r>
        <w:rPr>
          <w:rFonts w:ascii="Times New Roman" w:eastAsia="Times New Roman" w:hAnsi="Times New Roman"/>
          <w:spacing w:val="-2"/>
          <w:sz w:val="24"/>
          <w:szCs w:val="24"/>
        </w:rPr>
        <w:t>e</w:t>
      </w:r>
      <w:r>
        <w:rPr>
          <w:rFonts w:ascii="Times New Roman" w:eastAsia="Times New Roman" w:hAnsi="Times New Roman"/>
          <w:sz w:val="24"/>
          <w:szCs w:val="24"/>
        </w:rPr>
        <w:t>spond</w:t>
      </w:r>
      <w:r>
        <w:rPr>
          <w:rFonts w:ascii="Times New Roman" w:eastAsia="Times New Roman" w:hAnsi="Times New Roman"/>
          <w:spacing w:val="-1"/>
          <w:sz w:val="24"/>
          <w:szCs w:val="24"/>
        </w:rPr>
        <w:t>e</w:t>
      </w:r>
      <w:r>
        <w:rPr>
          <w:rFonts w:ascii="Times New Roman" w:eastAsia="Times New Roman" w:hAnsi="Times New Roman"/>
          <w:sz w:val="24"/>
          <w:szCs w:val="24"/>
        </w:rPr>
        <w:t>nt has thir</w:t>
      </w:r>
      <w:r>
        <w:rPr>
          <w:rFonts w:ascii="Times New Roman" w:eastAsia="Times New Roman" w:hAnsi="Times New Roman"/>
          <w:spacing w:val="4"/>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d</w:t>
      </w:r>
      <w:r>
        <w:rPr>
          <w:rFonts w:ascii="Times New Roman" w:eastAsia="Times New Roman" w:hAnsi="Times New Roman"/>
          <w:spacing w:val="4"/>
          <w:sz w:val="24"/>
          <w:szCs w:val="24"/>
        </w:rPr>
        <w:t>a</w:t>
      </w:r>
      <w:r>
        <w:rPr>
          <w:rFonts w:ascii="Times New Roman" w:eastAsia="Times New Roman" w:hAnsi="Times New Roman"/>
          <w:spacing w:val="-2"/>
          <w:sz w:val="24"/>
          <w:szCs w:val="24"/>
        </w:rPr>
        <w:t>y</w:t>
      </w:r>
      <w:r>
        <w:rPr>
          <w:rFonts w:ascii="Times New Roman" w:eastAsia="Times New Roman" w:hAnsi="Times New Roman"/>
          <w:sz w:val="24"/>
          <w:szCs w:val="24"/>
        </w:rPr>
        <w:t>s from when the complaint was sent to the respondent to r</w:t>
      </w:r>
      <w:r>
        <w:rPr>
          <w:rFonts w:ascii="Times New Roman" w:eastAsia="Times New Roman" w:hAnsi="Times New Roman"/>
          <w:spacing w:val="-1"/>
          <w:sz w:val="24"/>
          <w:szCs w:val="24"/>
        </w:rPr>
        <w:t>e</w:t>
      </w:r>
      <w:r>
        <w:rPr>
          <w:rFonts w:ascii="Times New Roman" w:eastAsia="Times New Roman" w:hAnsi="Times New Roman"/>
          <w:sz w:val="24"/>
          <w:szCs w:val="24"/>
        </w:rPr>
        <w:t>spond in w</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in</w:t>
      </w:r>
      <w:r>
        <w:rPr>
          <w:rFonts w:ascii="Times New Roman" w:eastAsia="Times New Roman" w:hAnsi="Times New Roman"/>
          <w:spacing w:val="-2"/>
          <w:sz w:val="24"/>
          <w:szCs w:val="24"/>
        </w:rPr>
        <w:t>g</w:t>
      </w:r>
      <w:r>
        <w:rPr>
          <w:rFonts w:ascii="Times New Roman" w:eastAsia="Times New Roman" w:hAnsi="Times New Roman"/>
          <w:sz w:val="24"/>
          <w:szCs w:val="24"/>
        </w:rPr>
        <w:t>;</w:t>
      </w:r>
      <w:bookmarkStart w:id="6" w:name="_Hlk44615481"/>
    </w:p>
    <w:p w14:paraId="14769846"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2. notify the complainant of the committee’s receipt of the complaint, and of the </w:t>
      </w:r>
      <w:r>
        <w:rPr>
          <w:rFonts w:ascii="Times New Roman" w:eastAsia="Times New Roman" w:hAnsi="Times New Roman"/>
          <w:sz w:val="24"/>
          <w:szCs w:val="24"/>
        </w:rPr>
        <w:lastRenderedPageBreak/>
        <w:t>deadlines for the respondent’s response and the committee’s decision;</w:t>
      </w:r>
    </w:p>
    <w:p w14:paraId="24BC7CEA" w14:textId="77777777" w:rsidR="0074355C" w:rsidRDefault="0074355C" w:rsidP="007804A6">
      <w:pPr>
        <w:tabs>
          <w:tab w:val="left" w:pos="540"/>
          <w:tab w:val="left" w:pos="1080"/>
          <w:tab w:val="left" w:pos="1620"/>
        </w:tabs>
        <w:spacing w:line="275" w:lineRule="exact"/>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3. </w:t>
      </w:r>
      <w:bookmarkEnd w:id="6"/>
      <w:r>
        <w:rPr>
          <w:rFonts w:ascii="Times New Roman" w:eastAsia="Times New Roman" w:hAnsi="Times New Roman"/>
          <w:sz w:val="24"/>
          <w:szCs w:val="24"/>
        </w:rPr>
        <w:t>fo</w:t>
      </w:r>
      <w:r>
        <w:rPr>
          <w:rFonts w:ascii="Times New Roman" w:eastAsia="Times New Roman" w:hAnsi="Times New Roman"/>
          <w:spacing w:val="-1"/>
          <w:sz w:val="24"/>
          <w:szCs w:val="24"/>
        </w:rPr>
        <w:t>r</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 xml:space="preserve">rd </w:t>
      </w:r>
      <w:r>
        <w:rPr>
          <w:rFonts w:ascii="Times New Roman" w:eastAsia="Times New Roman" w:hAnsi="Times New Roman"/>
          <w:spacing w:val="-2"/>
          <w:sz w:val="24"/>
          <w:szCs w:val="24"/>
        </w:rPr>
        <w:t>c</w:t>
      </w:r>
      <w:r>
        <w:rPr>
          <w:rFonts w:ascii="Times New Roman" w:eastAsia="Times New Roman" w:hAnsi="Times New Roman"/>
          <w:sz w:val="24"/>
          <w:szCs w:val="24"/>
        </w:rPr>
        <w:t>opies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 xml:space="preserve">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int</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to all </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mbe</w:t>
      </w:r>
      <w:r>
        <w:rPr>
          <w:rFonts w:ascii="Times New Roman" w:eastAsia="Times New Roman" w:hAnsi="Times New Roman"/>
          <w:spacing w:val="-1"/>
          <w:sz w:val="24"/>
          <w:szCs w:val="24"/>
        </w:rPr>
        <w:t>r</w:t>
      </w:r>
      <w:r>
        <w:rPr>
          <w:rFonts w:ascii="Times New Roman" w:eastAsia="Times New Roman" w:hAnsi="Times New Roman"/>
          <w:sz w:val="24"/>
          <w:szCs w:val="24"/>
        </w:rPr>
        <w:t>s 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w:t>
      </w:r>
      <w:r>
        <w:rPr>
          <w:rFonts w:ascii="Times New Roman" w:eastAsia="Times New Roman" w:hAnsi="Times New Roman"/>
          <w:spacing w:val="-1"/>
          <w:sz w:val="24"/>
          <w:szCs w:val="24"/>
        </w:rPr>
        <w:t>e</w:t>
      </w:r>
      <w:r>
        <w:rPr>
          <w:rFonts w:ascii="Times New Roman" w:eastAsia="Times New Roman" w:hAnsi="Times New Roman"/>
          <w:sz w:val="24"/>
          <w:szCs w:val="24"/>
        </w:rPr>
        <w:t>; and</w:t>
      </w:r>
    </w:p>
    <w:p w14:paraId="6E10DB6C"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4. info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 xml:space="preserve">sident </w:t>
      </w:r>
      <w:r>
        <w:rPr>
          <w:rFonts w:ascii="Times New Roman" w:eastAsia="Times New Roman" w:hAnsi="Times New Roman"/>
          <w:spacing w:val="2"/>
          <w:sz w:val="24"/>
          <w:szCs w:val="24"/>
        </w:rPr>
        <w:t>o</w:t>
      </w:r>
      <w:r>
        <w:rPr>
          <w:rFonts w:ascii="Times New Roman" w:eastAsia="Times New Roman" w:hAnsi="Times New Roman"/>
          <w:sz w:val="24"/>
          <w:szCs w:val="24"/>
        </w:rPr>
        <w:t>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ture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s</w:t>
      </w:r>
      <w:r>
        <w:rPr>
          <w:rFonts w:ascii="Times New Roman" w:eastAsia="Times New Roman" w:hAnsi="Times New Roman"/>
          <w:spacing w:val="-1"/>
          <w:sz w:val="24"/>
          <w:szCs w:val="24"/>
        </w:rPr>
        <w:t>c</w:t>
      </w:r>
      <w:r>
        <w:rPr>
          <w:rFonts w:ascii="Times New Roman" w:eastAsia="Times New Roman" w:hAnsi="Times New Roman"/>
          <w:sz w:val="24"/>
          <w:szCs w:val="24"/>
        </w:rPr>
        <w:t>ope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w:t>
      </w:r>
      <w:r>
        <w:rPr>
          <w:rFonts w:ascii="Times New Roman" w:eastAsia="Times New Roman" w:hAnsi="Times New Roman"/>
          <w:spacing w:val="1"/>
          <w:sz w:val="24"/>
          <w:szCs w:val="24"/>
        </w:rPr>
        <w:t>t</w:t>
      </w:r>
      <w:r>
        <w:rPr>
          <w:rFonts w:ascii="Times New Roman" w:eastAsia="Times New Roman" w:hAnsi="Times New Roman"/>
          <w:sz w:val="24"/>
          <w:szCs w:val="24"/>
        </w:rPr>
        <w:t>.</w:t>
      </w:r>
    </w:p>
    <w:p w14:paraId="17BEA3D7"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p>
    <w:p w14:paraId="79013E98" w14:textId="77777777" w:rsidR="00076DDF" w:rsidRDefault="0074355C" w:rsidP="00C40582">
      <w:pPr>
        <w:widowControl/>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D. </w:t>
      </w:r>
      <w:r>
        <w:rPr>
          <w:rFonts w:ascii="Times New Roman" w:eastAsia="Times New Roman" w:hAnsi="Times New Roman"/>
          <w:sz w:val="24"/>
          <w:szCs w:val="24"/>
        </w:rPr>
        <w:tab/>
      </w:r>
      <w:r w:rsidRPr="00F27111">
        <w:rPr>
          <w:rFonts w:ascii="Times New Roman" w:eastAsia="Times New Roman" w:hAnsi="Times New Roman"/>
          <w:sz w:val="24"/>
          <w:szCs w:val="24"/>
        </w:rPr>
        <w:t>The initial notice of the complaint to the respondent shall be sent to the respondent by certified mail, return receipt requested, delivery restricted to addressee. All subsequent communications, including notification of the committee’s decision, may be by email unless the respondent specifically requests that further communication be by postal mail.</w:t>
      </w:r>
      <w:r>
        <w:rPr>
          <w:rFonts w:ascii="Times New Roman" w:eastAsia="Times New Roman" w:hAnsi="Times New Roman"/>
          <w:sz w:val="24"/>
          <w:szCs w:val="24"/>
        </w:rPr>
        <w:tab/>
      </w:r>
    </w:p>
    <w:p w14:paraId="45493D18" w14:textId="77777777" w:rsidR="00076DDF" w:rsidRDefault="00076DDF" w:rsidP="00C40582">
      <w:pPr>
        <w:widowControl/>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p>
    <w:p w14:paraId="271BEBA1" w14:textId="25B988AE" w:rsidR="0074355C" w:rsidRDefault="00076DDF" w:rsidP="00C40582">
      <w:pPr>
        <w:widowControl/>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sidR="0074355C">
        <w:rPr>
          <w:rFonts w:ascii="Times New Roman" w:eastAsia="Times New Roman" w:hAnsi="Times New Roman"/>
          <w:sz w:val="24"/>
          <w:szCs w:val="24"/>
        </w:rPr>
        <w:t>E.</w:t>
      </w:r>
      <w:r w:rsidR="0074355C">
        <w:rPr>
          <w:rFonts w:ascii="Times New Roman" w:eastAsia="Times New Roman" w:hAnsi="Times New Roman"/>
          <w:sz w:val="24"/>
          <w:szCs w:val="24"/>
        </w:rPr>
        <w:tab/>
        <w:t>As part of the initial notice of the complaint to the respondent, the Professional Standards Committee may:</w:t>
      </w:r>
    </w:p>
    <w:p w14:paraId="752B3BCD" w14:textId="77777777" w:rsidR="0074355C" w:rsidRDefault="0074355C" w:rsidP="007804A6">
      <w:pPr>
        <w:tabs>
          <w:tab w:val="left" w:pos="540"/>
          <w:tab w:val="left" w:pos="1080"/>
          <w:tab w:val="left" w:pos="135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w:t>
      </w:r>
      <w:r>
        <w:rPr>
          <w:rFonts w:ascii="Times New Roman" w:eastAsia="Times New Roman" w:hAnsi="Times New Roman"/>
          <w:sz w:val="24"/>
          <w:szCs w:val="24"/>
        </w:rPr>
        <w:tab/>
        <w:t>inform the respondent and complainant that some or all of the allegations are likely to be dismissed; or</w:t>
      </w:r>
    </w:p>
    <w:p w14:paraId="16A23025" w14:textId="77777777" w:rsidR="0074355C" w:rsidRDefault="0074355C" w:rsidP="007804A6">
      <w:pPr>
        <w:tabs>
          <w:tab w:val="left" w:pos="540"/>
          <w:tab w:val="left" w:pos="1080"/>
          <w:tab w:val="left" w:pos="135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w:t>
      </w:r>
      <w:r>
        <w:rPr>
          <w:rFonts w:ascii="Times New Roman" w:eastAsia="Times New Roman" w:hAnsi="Times New Roman"/>
          <w:sz w:val="24"/>
          <w:szCs w:val="24"/>
        </w:rPr>
        <w:tab/>
        <w:t xml:space="preserve">request the respondent address questions related to the complaint.  </w:t>
      </w:r>
    </w:p>
    <w:p w14:paraId="671DBAE7" w14:textId="59249514"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p>
    <w:p w14:paraId="7A982A59"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F. </w:t>
      </w:r>
      <w:r>
        <w:rPr>
          <w:rFonts w:ascii="Times New Roman" w:eastAsia="Times New Roman" w:hAnsi="Times New Roman"/>
          <w:sz w:val="24"/>
          <w:szCs w:val="24"/>
        </w:rPr>
        <w:tab/>
      </w:r>
      <w:r>
        <w:rPr>
          <w:rFonts w:ascii="Times New Roman" w:eastAsia="Times New Roman" w:hAnsi="Times New Roman"/>
          <w:spacing w:val="-1"/>
          <w:sz w:val="24"/>
          <w:szCs w:val="24"/>
        </w:rPr>
        <w:t>Upon receipt of the response or a</w:t>
      </w:r>
      <w:r>
        <w:rPr>
          <w:rFonts w:ascii="Times New Roman" w:eastAsia="Times New Roman" w:hAnsi="Times New Roman"/>
          <w:sz w:val="24"/>
          <w:szCs w:val="24"/>
        </w:rPr>
        <w:t xml:space="preserve">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on</w:t>
      </w:r>
      <w:r>
        <w:rPr>
          <w:rFonts w:ascii="Times New Roman" w:eastAsia="Times New Roman" w:hAnsi="Times New Roman"/>
          <w:spacing w:val="-1"/>
          <w:sz w:val="24"/>
          <w:szCs w:val="24"/>
        </w:rPr>
        <w:t>c</w:t>
      </w:r>
      <w:r>
        <w:rPr>
          <w:rFonts w:ascii="Times New Roman" w:eastAsia="Times New Roman" w:hAnsi="Times New Roman"/>
          <w:sz w:val="24"/>
          <w:szCs w:val="24"/>
        </w:rPr>
        <w:t>lus</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i</w:t>
      </w:r>
      <w:r>
        <w:rPr>
          <w:rFonts w:ascii="Times New Roman" w:eastAsia="Times New Roman" w:hAnsi="Times New Roman"/>
          <w:sz w:val="24"/>
          <w:szCs w:val="24"/>
        </w:rPr>
        <w:t>r</w:t>
      </w:r>
      <w:r>
        <w:rPr>
          <w:rFonts w:ascii="Times New Roman" w:eastAsia="Times New Roman" w:hAnsi="Times New Roman"/>
          <w:spacing w:val="2"/>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-day </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riod, whichever is earlier,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Ch</w:t>
      </w:r>
      <w:r>
        <w:rPr>
          <w:rFonts w:ascii="Times New Roman" w:eastAsia="Times New Roman" w:hAnsi="Times New Roman"/>
          <w:spacing w:val="-1"/>
          <w:sz w:val="24"/>
          <w:szCs w:val="24"/>
        </w:rPr>
        <w:t>a</w:t>
      </w:r>
      <w:r>
        <w:rPr>
          <w:rFonts w:ascii="Times New Roman" w:eastAsia="Times New Roman" w:hAnsi="Times New Roman"/>
          <w:sz w:val="24"/>
          <w:szCs w:val="24"/>
        </w:rPr>
        <w:t>ir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w:t>
      </w:r>
      <w:r>
        <w:rPr>
          <w:rFonts w:ascii="Times New Roman" w:eastAsia="Times New Roman" w:hAnsi="Times New Roman"/>
          <w:sz w:val="24"/>
          <w:szCs w:val="24"/>
        </w:rPr>
        <w:t>shall:</w:t>
      </w:r>
    </w:p>
    <w:p w14:paraId="3A9D90E4"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1. </w:t>
      </w:r>
      <w:r>
        <w:rPr>
          <w:rFonts w:ascii="Times New Roman" w:eastAsia="Times New Roman" w:hAnsi="Times New Roman"/>
          <w:spacing w:val="-1"/>
          <w:sz w:val="24"/>
          <w:szCs w:val="24"/>
        </w:rPr>
        <w:t>c</w:t>
      </w:r>
      <w:r>
        <w:rPr>
          <w:rFonts w:ascii="Times New Roman" w:eastAsia="Times New Roman" w:hAnsi="Times New Roman"/>
          <w:sz w:val="24"/>
          <w:szCs w:val="24"/>
        </w:rPr>
        <w:t>ir</w:t>
      </w:r>
      <w:r>
        <w:rPr>
          <w:rFonts w:ascii="Times New Roman" w:eastAsia="Times New Roman" w:hAnsi="Times New Roman"/>
          <w:spacing w:val="-1"/>
          <w:sz w:val="24"/>
          <w:szCs w:val="24"/>
        </w:rPr>
        <w:t>c</w:t>
      </w:r>
      <w:r>
        <w:rPr>
          <w:rFonts w:ascii="Times New Roman" w:eastAsia="Times New Roman" w:hAnsi="Times New Roman"/>
          <w:sz w:val="24"/>
          <w:szCs w:val="24"/>
        </w:rPr>
        <w:t>ulate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opies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 xml:space="preserve">ten </w:t>
      </w:r>
      <w:r>
        <w:rPr>
          <w:rFonts w:ascii="Times New Roman" w:eastAsia="Times New Roman" w:hAnsi="Times New Roman"/>
          <w:spacing w:val="-1"/>
          <w:sz w:val="24"/>
          <w:szCs w:val="24"/>
        </w:rPr>
        <w:t>re</w:t>
      </w:r>
      <w:r>
        <w:rPr>
          <w:rFonts w:ascii="Times New Roman" w:eastAsia="Times New Roman" w:hAnsi="Times New Roman"/>
          <w:sz w:val="24"/>
          <w:szCs w:val="24"/>
        </w:rPr>
        <w:t xml:space="preserve">sponse </w:t>
      </w:r>
      <w:r>
        <w:rPr>
          <w:rFonts w:ascii="Times New Roman" w:eastAsia="Times New Roman" w:hAnsi="Times New Roman"/>
          <w:spacing w:val="1"/>
          <w:sz w:val="24"/>
          <w:szCs w:val="24"/>
        </w:rPr>
        <w:t>t</w:t>
      </w:r>
      <w:r>
        <w:rPr>
          <w:rFonts w:ascii="Times New Roman" w:eastAsia="Times New Roman" w:hAnsi="Times New Roman"/>
          <w:sz w:val="24"/>
          <w:szCs w:val="24"/>
        </w:rPr>
        <w:t xml:space="preserve">o </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z w:val="24"/>
          <w:szCs w:val="24"/>
        </w:rPr>
        <w:t>memb</w:t>
      </w:r>
      <w:r>
        <w:rPr>
          <w:rFonts w:ascii="Times New Roman" w:eastAsia="Times New Roman" w:hAnsi="Times New Roman"/>
          <w:spacing w:val="-1"/>
          <w:sz w:val="24"/>
          <w:szCs w:val="24"/>
        </w:rPr>
        <w:t>e</w:t>
      </w:r>
      <w:r>
        <w:rPr>
          <w:rFonts w:ascii="Times New Roman" w:eastAsia="Times New Roman" w:hAnsi="Times New Roman"/>
          <w:sz w:val="24"/>
          <w:szCs w:val="24"/>
        </w:rPr>
        <w:t>rs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 Professional Standards Com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 xml:space="preserve">, if no </w:t>
      </w:r>
      <w:r>
        <w:rPr>
          <w:rFonts w:ascii="Times New Roman" w:eastAsia="Times New Roman" w:hAnsi="Times New Roman"/>
          <w:spacing w:val="-1"/>
          <w:sz w:val="24"/>
          <w:szCs w:val="24"/>
        </w:rPr>
        <w:t>re</w:t>
      </w:r>
      <w:r>
        <w:rPr>
          <w:rFonts w:ascii="Times New Roman" w:eastAsia="Times New Roman" w:hAnsi="Times New Roman"/>
          <w:sz w:val="24"/>
          <w:szCs w:val="24"/>
        </w:rPr>
        <w:t>s</w:t>
      </w:r>
      <w:r>
        <w:rPr>
          <w:rFonts w:ascii="Times New Roman" w:eastAsia="Times New Roman" w:hAnsi="Times New Roman"/>
          <w:spacing w:val="2"/>
          <w:sz w:val="24"/>
          <w:szCs w:val="24"/>
        </w:rPr>
        <w:t>p</w:t>
      </w:r>
      <w:r>
        <w:rPr>
          <w:rFonts w:ascii="Times New Roman" w:eastAsia="Times New Roman" w:hAnsi="Times New Roman"/>
          <w:sz w:val="24"/>
          <w:szCs w:val="24"/>
        </w:rPr>
        <w:t>onse</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 xml:space="preserve">s </w:t>
      </w:r>
      <w:r>
        <w:rPr>
          <w:rFonts w:ascii="Times New Roman" w:eastAsia="Times New Roman" w:hAnsi="Times New Roman"/>
          <w:spacing w:val="2"/>
          <w:sz w:val="24"/>
          <w:szCs w:val="24"/>
        </w:rPr>
        <w:t>r</w:t>
      </w:r>
      <w:r>
        <w:rPr>
          <w:rFonts w:ascii="Times New Roman" w:eastAsia="Times New Roman" w:hAnsi="Times New Roman"/>
          <w:spacing w:val="-1"/>
          <w:sz w:val="24"/>
          <w:szCs w:val="24"/>
        </w:rPr>
        <w:t>ece</w:t>
      </w:r>
      <w:r>
        <w:rPr>
          <w:rFonts w:ascii="Times New Roman" w:eastAsia="Times New Roman" w:hAnsi="Times New Roman"/>
          <w:sz w:val="24"/>
          <w:szCs w:val="24"/>
        </w:rPr>
        <w:t>ive</w:t>
      </w:r>
      <w:r>
        <w:rPr>
          <w:rFonts w:ascii="Times New Roman" w:eastAsia="Times New Roman" w:hAnsi="Times New Roman"/>
          <w:spacing w:val="2"/>
          <w:sz w:val="24"/>
          <w:szCs w:val="24"/>
        </w:rPr>
        <w:t>d</w:t>
      </w:r>
      <w:r>
        <w:rPr>
          <w:rFonts w:ascii="Times New Roman" w:eastAsia="Times New Roman" w:hAnsi="Times New Roman"/>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3"/>
          <w:sz w:val="24"/>
          <w:szCs w:val="24"/>
        </w:rPr>
        <w:t>m</w:t>
      </w:r>
      <w:r>
        <w:rPr>
          <w:rFonts w:ascii="Times New Roman" w:eastAsia="Times New Roman" w:hAnsi="Times New Roman"/>
          <w:sz w:val="24"/>
          <w:szCs w:val="24"/>
        </w:rPr>
        <w:t>mun</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te this info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mation </w:t>
      </w:r>
      <w:r>
        <w:rPr>
          <w:rFonts w:ascii="Times New Roman" w:eastAsia="Times New Roman" w:hAnsi="Times New Roman"/>
          <w:spacing w:val="1"/>
          <w:sz w:val="24"/>
          <w:szCs w:val="24"/>
        </w:rPr>
        <w:t>t</w:t>
      </w:r>
      <w:r>
        <w:rPr>
          <w:rFonts w:ascii="Times New Roman" w:eastAsia="Times New Roman" w:hAnsi="Times New Roman"/>
          <w:sz w:val="24"/>
          <w:szCs w:val="24"/>
        </w:rPr>
        <w:t xml:space="preserve">o the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w:t>
      </w:r>
      <w:r>
        <w:rPr>
          <w:rFonts w:ascii="Times New Roman" w:eastAsia="Times New Roman" w:hAnsi="Times New Roman"/>
          <w:spacing w:val="-1"/>
          <w:sz w:val="24"/>
          <w:szCs w:val="24"/>
        </w:rPr>
        <w:t>e</w:t>
      </w:r>
      <w:r>
        <w:rPr>
          <w:rFonts w:ascii="Times New Roman" w:eastAsia="Times New Roman" w:hAnsi="Times New Roman"/>
          <w:sz w:val="24"/>
          <w:szCs w:val="24"/>
        </w:rPr>
        <w:t>);</w:t>
      </w:r>
    </w:p>
    <w:p w14:paraId="49CC5EB5"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 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in consult</w:t>
      </w:r>
      <w:r>
        <w:rPr>
          <w:rFonts w:ascii="Times New Roman" w:eastAsia="Times New Roman" w:hAnsi="Times New Roman"/>
          <w:spacing w:val="-1"/>
          <w:sz w:val="24"/>
          <w:szCs w:val="24"/>
        </w:rPr>
        <w:t>a</w:t>
      </w:r>
      <w:r>
        <w:rPr>
          <w:rFonts w:ascii="Times New Roman" w:eastAsia="Times New Roman" w:hAnsi="Times New Roman"/>
          <w:spacing w:val="3"/>
          <w:sz w:val="24"/>
          <w:szCs w:val="24"/>
        </w:rPr>
        <w:t>t</w:t>
      </w:r>
      <w:r>
        <w:rPr>
          <w:rFonts w:ascii="Times New Roman" w:eastAsia="Times New Roman" w:hAnsi="Times New Roman"/>
          <w:sz w:val="24"/>
          <w:szCs w:val="24"/>
        </w:rPr>
        <w:t>ion wi</w:t>
      </w:r>
      <w:r>
        <w:rPr>
          <w:rFonts w:ascii="Times New Roman" w:eastAsia="Times New Roman" w:hAnsi="Times New Roman"/>
          <w:spacing w:val="1"/>
          <w:sz w:val="24"/>
          <w:szCs w:val="24"/>
        </w:rPr>
        <w:t>t</w:t>
      </w:r>
      <w:r>
        <w:rPr>
          <w:rFonts w:ascii="Times New Roman" w:eastAsia="Times New Roman" w:hAnsi="Times New Roman"/>
          <w:sz w:val="24"/>
          <w:szCs w:val="24"/>
        </w:rPr>
        <w:t>h memb</w:t>
      </w:r>
      <w:r>
        <w:rPr>
          <w:rFonts w:ascii="Times New Roman" w:eastAsia="Times New Roman" w:hAnsi="Times New Roman"/>
          <w:spacing w:val="-1"/>
          <w:sz w:val="24"/>
          <w:szCs w:val="24"/>
        </w:rPr>
        <w:t>e</w:t>
      </w:r>
      <w:r>
        <w:rPr>
          <w:rFonts w:ascii="Times New Roman" w:eastAsia="Times New Roman" w:hAnsi="Times New Roman"/>
          <w:sz w:val="24"/>
          <w:szCs w:val="24"/>
        </w:rPr>
        <w:t>rs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w:t>
      </w:r>
      <w:r>
        <w:rPr>
          <w:rFonts w:ascii="Times New Roman" w:eastAsia="Times New Roman" w:hAnsi="Times New Roman"/>
          <w:spacing w:val="-1"/>
          <w:sz w:val="24"/>
          <w:szCs w:val="24"/>
        </w:rPr>
        <w:t>e</w:t>
      </w:r>
      <w:r>
        <w:rPr>
          <w:rFonts w:ascii="Times New Roman" w:eastAsia="Times New Roman" w:hAnsi="Times New Roman"/>
          <w:sz w:val="24"/>
          <w:szCs w:val="24"/>
        </w:rPr>
        <w:t>, wh</w:t>
      </w:r>
      <w:r>
        <w:rPr>
          <w:rFonts w:ascii="Times New Roman" w:eastAsia="Times New Roman" w:hAnsi="Times New Roman"/>
          <w:spacing w:val="-1"/>
          <w:sz w:val="24"/>
          <w:szCs w:val="24"/>
        </w:rPr>
        <w:t>e</w:t>
      </w:r>
      <w:r>
        <w:rPr>
          <w:rFonts w:ascii="Times New Roman" w:eastAsia="Times New Roman" w:hAnsi="Times New Roman"/>
          <w:sz w:val="24"/>
          <w:szCs w:val="24"/>
        </w:rPr>
        <w:t>ther</w:t>
      </w:r>
      <w:r>
        <w:rPr>
          <w:rFonts w:ascii="Times New Roman" w:eastAsia="Times New Roman" w:hAnsi="Times New Roman"/>
          <w:spacing w:val="-1"/>
          <w:sz w:val="24"/>
          <w:szCs w:val="24"/>
        </w:rPr>
        <w:t xml:space="preserve"> 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ional investi</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is n</w:t>
      </w:r>
      <w:r>
        <w:rPr>
          <w:rFonts w:ascii="Times New Roman" w:eastAsia="Times New Roman" w:hAnsi="Times New Roman"/>
          <w:spacing w:val="-1"/>
          <w:sz w:val="24"/>
          <w:szCs w:val="24"/>
        </w:rPr>
        <w:t>e</w:t>
      </w:r>
      <w:r>
        <w:rPr>
          <w:rFonts w:ascii="Times New Roman" w:eastAsia="Times New Roman" w:hAnsi="Times New Roman"/>
          <w:spacing w:val="1"/>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ssa</w:t>
      </w:r>
      <w:r>
        <w:rPr>
          <w:rFonts w:ascii="Times New Roman" w:eastAsia="Times New Roman" w:hAnsi="Times New Roman"/>
          <w:spacing w:val="3"/>
          <w:sz w:val="24"/>
          <w:szCs w:val="24"/>
        </w:rPr>
        <w:t>r</w:t>
      </w:r>
      <w:r>
        <w:rPr>
          <w:rFonts w:ascii="Times New Roman" w:eastAsia="Times New Roman" w:hAnsi="Times New Roman"/>
          <w:spacing w:val="-2"/>
          <w:sz w:val="24"/>
          <w:szCs w:val="24"/>
        </w:rPr>
        <w:t>y</w:t>
      </w:r>
      <w:r>
        <w:rPr>
          <w:rFonts w:ascii="Times New Roman" w:eastAsia="Times New Roman" w:hAnsi="Times New Roman"/>
          <w:sz w:val="24"/>
          <w:szCs w:val="24"/>
        </w:rPr>
        <w:t>; and</w:t>
      </w:r>
    </w:p>
    <w:p w14:paraId="405A2477" w14:textId="77777777" w:rsidR="0074355C" w:rsidRDefault="0074355C" w:rsidP="007804A6">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3. </w:t>
      </w:r>
      <w:r>
        <w:rPr>
          <w:rFonts w:ascii="Times New Roman" w:eastAsia="Times New Roman" w:hAnsi="Times New Roman"/>
          <w:spacing w:val="-1"/>
          <w:sz w:val="24"/>
          <w:szCs w:val="24"/>
        </w:rPr>
        <w:t>c</w:t>
      </w:r>
      <w:r>
        <w:rPr>
          <w:rFonts w:ascii="Times New Roman" w:eastAsia="Times New Roman" w:hAnsi="Times New Roman"/>
          <w:sz w:val="24"/>
          <w:szCs w:val="24"/>
        </w:rPr>
        <w:t>oordin</w:t>
      </w:r>
      <w:r>
        <w:rPr>
          <w:rFonts w:ascii="Times New Roman" w:eastAsia="Times New Roman" w:hAnsi="Times New Roman"/>
          <w:spacing w:val="-1"/>
          <w:sz w:val="24"/>
          <w:szCs w:val="24"/>
        </w:rPr>
        <w:t>a</w:t>
      </w:r>
      <w:r>
        <w:rPr>
          <w:rFonts w:ascii="Times New Roman" w:eastAsia="Times New Roman" w:hAnsi="Times New Roman"/>
          <w:sz w:val="24"/>
          <w:szCs w:val="24"/>
        </w:rPr>
        <w:t>te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2"/>
          <w:sz w:val="24"/>
          <w:szCs w:val="24"/>
        </w:rPr>
        <w:t>o</w:t>
      </w:r>
      <w:r>
        <w:rPr>
          <w:rFonts w:ascii="Times New Roman" w:eastAsia="Times New Roman" w:hAnsi="Times New Roman"/>
          <w:sz w:val="24"/>
          <w:szCs w:val="24"/>
        </w:rPr>
        <w:t>rk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w:t>
      </w:r>
      <w:r>
        <w:rPr>
          <w:rFonts w:ascii="Times New Roman" w:eastAsia="Times New Roman" w:hAnsi="Times New Roman"/>
          <w:spacing w:val="-2"/>
          <w:sz w:val="24"/>
          <w:szCs w:val="24"/>
        </w:rPr>
        <w:t xml:space="preserve"> 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such</w:t>
      </w:r>
      <w:r>
        <w:rPr>
          <w:rFonts w:ascii="Times New Roman" w:eastAsia="Times New Roman" w:hAnsi="Times New Roman"/>
          <w:spacing w:val="-1"/>
          <w:sz w:val="24"/>
          <w:szCs w:val="24"/>
        </w:rPr>
        <w:t xml:space="preserve"> 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ional</w:t>
      </w:r>
      <w:r>
        <w:rPr>
          <w:rFonts w:ascii="Times New Roman" w:eastAsia="Times New Roman" w:hAnsi="Times New Roman"/>
          <w:spacing w:val="2"/>
          <w:sz w:val="24"/>
          <w:szCs w:val="24"/>
        </w:rPr>
        <w:t xml:space="preserve"> </w:t>
      </w:r>
      <w:r>
        <w:rPr>
          <w:rFonts w:ascii="Times New Roman" w:eastAsia="Times New Roman" w:hAnsi="Times New Roman"/>
          <w:sz w:val="24"/>
          <w:szCs w:val="24"/>
        </w:rPr>
        <w:t>info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mation as the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pacing w:val="-1"/>
          <w:sz w:val="24"/>
          <w:szCs w:val="24"/>
        </w:rPr>
        <w:t>ee</w:t>
      </w:r>
      <w:r>
        <w:rPr>
          <w:rFonts w:ascii="Times New Roman" w:eastAsia="Times New Roman" w:hAnsi="Times New Roman"/>
          <w:sz w:val="24"/>
          <w:szCs w:val="24"/>
        </w:rPr>
        <w:t>m n</w:t>
      </w:r>
      <w:r>
        <w:rPr>
          <w:rFonts w:ascii="Times New Roman" w:eastAsia="Times New Roman" w:hAnsi="Times New Roman"/>
          <w:spacing w:val="2"/>
          <w:sz w:val="24"/>
          <w:szCs w:val="24"/>
        </w:rPr>
        <w:t>e</w:t>
      </w:r>
      <w:r>
        <w:rPr>
          <w:rFonts w:ascii="Times New Roman" w:eastAsia="Times New Roman" w:hAnsi="Times New Roman"/>
          <w:spacing w:val="-1"/>
          <w:sz w:val="24"/>
          <w:szCs w:val="24"/>
        </w:rPr>
        <w:t>ce</w:t>
      </w:r>
      <w:r>
        <w:rPr>
          <w:rFonts w:ascii="Times New Roman" w:eastAsia="Times New Roman" w:hAnsi="Times New Roman"/>
          <w:sz w:val="24"/>
          <w:szCs w:val="24"/>
        </w:rPr>
        <w:t>ssa</w:t>
      </w:r>
      <w:r>
        <w:rPr>
          <w:rFonts w:ascii="Times New Roman" w:eastAsia="Times New Roman" w:hAnsi="Times New Roman"/>
          <w:spacing w:val="3"/>
          <w:sz w:val="24"/>
          <w:szCs w:val="24"/>
        </w:rPr>
        <w:t>r</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1"/>
          <w:sz w:val="24"/>
          <w:szCs w:val="24"/>
        </w:rPr>
        <w:t>i</w:t>
      </w:r>
      <w:r>
        <w:rPr>
          <w:rFonts w:ascii="Times New Roman" w:eastAsia="Times New Roman" w:hAnsi="Times New Roman"/>
          <w:sz w:val="24"/>
          <w:szCs w:val="24"/>
        </w:rPr>
        <w:t xml:space="preserve">ts </w:t>
      </w:r>
      <w:r>
        <w:rPr>
          <w:rFonts w:ascii="Times New Roman" w:eastAsia="Times New Roman" w:hAnsi="Times New Roman"/>
          <w:spacing w:val="1"/>
          <w:sz w:val="24"/>
          <w:szCs w:val="24"/>
        </w:rPr>
        <w:t>i</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i</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p>
    <w:p w14:paraId="5D35B37C" w14:textId="77777777" w:rsidR="0074355C" w:rsidRDefault="0074355C" w:rsidP="00961D5A">
      <w:pPr>
        <w:tabs>
          <w:tab w:val="left" w:pos="540"/>
          <w:tab w:val="left" w:pos="1080"/>
          <w:tab w:val="left" w:pos="1620"/>
        </w:tabs>
        <w:ind w:right="256"/>
        <w:jc w:val="both"/>
        <w:rPr>
          <w:rFonts w:ascii="Times New Roman" w:eastAsia="Times New Roman" w:hAnsi="Times New Roman"/>
          <w:sz w:val="24"/>
          <w:szCs w:val="24"/>
        </w:rPr>
      </w:pPr>
      <w:bookmarkStart w:id="7" w:name="_Hlk45364228"/>
    </w:p>
    <w:p w14:paraId="7033761C" w14:textId="77777777" w:rsidR="0074355C" w:rsidRPr="000B0A36" w:rsidRDefault="0074355C" w:rsidP="00961D5A">
      <w:pPr>
        <w:pStyle w:val="NoSpacing"/>
        <w:tabs>
          <w:tab w:val="left" w:pos="540"/>
          <w:tab w:val="left" w:pos="1080"/>
          <w:tab w:val="left" w:pos="1620"/>
        </w:tabs>
        <w:jc w:val="both"/>
        <w:rPr>
          <w:rFonts w:ascii="Times New Roman" w:hAnsi="Times New Roman"/>
          <w:sz w:val="24"/>
          <w:szCs w:val="24"/>
        </w:rPr>
      </w:pPr>
      <w:r>
        <w:rPr>
          <w:rFonts w:ascii="Times New Roman" w:eastAsia="Times New Roman" w:hAnsi="Times New Roman"/>
          <w:sz w:val="24"/>
          <w:szCs w:val="24"/>
        </w:rPr>
        <w:tab/>
      </w:r>
      <w:bookmarkEnd w:id="7"/>
      <w:r w:rsidRPr="000B0A36">
        <w:rPr>
          <w:rFonts w:ascii="Times New Roman" w:hAnsi="Times New Roman"/>
          <w:b/>
          <w:bCs/>
          <w:sz w:val="24"/>
          <w:szCs w:val="24"/>
        </w:rPr>
        <w:t>Ru</w:t>
      </w:r>
      <w:r w:rsidRPr="000B0A36">
        <w:rPr>
          <w:rFonts w:ascii="Times New Roman" w:hAnsi="Times New Roman"/>
          <w:b/>
          <w:bCs/>
          <w:spacing w:val="1"/>
          <w:sz w:val="24"/>
          <w:szCs w:val="24"/>
        </w:rPr>
        <w:t>l</w:t>
      </w:r>
      <w:r w:rsidRPr="000B0A36">
        <w:rPr>
          <w:rFonts w:ascii="Times New Roman" w:hAnsi="Times New Roman"/>
          <w:b/>
          <w:bCs/>
          <w:sz w:val="24"/>
          <w:szCs w:val="24"/>
        </w:rPr>
        <w:t>e</w:t>
      </w:r>
      <w:r w:rsidRPr="000B0A36">
        <w:rPr>
          <w:rFonts w:ascii="Times New Roman" w:hAnsi="Times New Roman"/>
          <w:b/>
          <w:bCs/>
          <w:spacing w:val="-1"/>
          <w:sz w:val="24"/>
          <w:szCs w:val="24"/>
        </w:rPr>
        <w:t xml:space="preserve"> </w:t>
      </w:r>
      <w:r w:rsidRPr="000B0A36">
        <w:rPr>
          <w:rFonts w:ascii="Times New Roman" w:hAnsi="Times New Roman"/>
          <w:b/>
          <w:bCs/>
          <w:sz w:val="24"/>
          <w:szCs w:val="24"/>
        </w:rPr>
        <w:t xml:space="preserve">III. </w:t>
      </w:r>
      <w:r>
        <w:rPr>
          <w:rFonts w:ascii="Times New Roman" w:hAnsi="Times New Roman"/>
          <w:b/>
          <w:bCs/>
          <w:sz w:val="24"/>
          <w:szCs w:val="24"/>
        </w:rPr>
        <w:t>PROFESSIONAL STANDARDS</w:t>
      </w:r>
      <w:r w:rsidRPr="000B0A36">
        <w:rPr>
          <w:rFonts w:ascii="Times New Roman" w:hAnsi="Times New Roman"/>
          <w:b/>
          <w:bCs/>
          <w:spacing w:val="1"/>
          <w:sz w:val="24"/>
          <w:szCs w:val="24"/>
        </w:rPr>
        <w:t xml:space="preserve"> </w:t>
      </w:r>
      <w:r w:rsidRPr="000B0A36">
        <w:rPr>
          <w:rFonts w:ascii="Times New Roman" w:hAnsi="Times New Roman"/>
          <w:b/>
          <w:bCs/>
          <w:sz w:val="24"/>
          <w:szCs w:val="24"/>
        </w:rPr>
        <w:t>C</w:t>
      </w:r>
      <w:r w:rsidRPr="000B0A36">
        <w:rPr>
          <w:rFonts w:ascii="Times New Roman" w:hAnsi="Times New Roman"/>
          <w:b/>
          <w:bCs/>
          <w:spacing w:val="-2"/>
          <w:sz w:val="24"/>
          <w:szCs w:val="24"/>
        </w:rPr>
        <w:t>O</w:t>
      </w:r>
      <w:r w:rsidRPr="000B0A36">
        <w:rPr>
          <w:rFonts w:ascii="Times New Roman" w:hAnsi="Times New Roman"/>
          <w:b/>
          <w:bCs/>
          <w:spacing w:val="-1"/>
          <w:sz w:val="24"/>
          <w:szCs w:val="24"/>
        </w:rPr>
        <w:t>MM</w:t>
      </w:r>
      <w:r w:rsidRPr="000B0A36">
        <w:rPr>
          <w:rFonts w:ascii="Times New Roman" w:hAnsi="Times New Roman"/>
          <w:b/>
          <w:bCs/>
          <w:sz w:val="24"/>
          <w:szCs w:val="24"/>
        </w:rPr>
        <w:t>I</w:t>
      </w:r>
      <w:r w:rsidRPr="000B0A36">
        <w:rPr>
          <w:rFonts w:ascii="Times New Roman" w:hAnsi="Times New Roman"/>
          <w:b/>
          <w:bCs/>
          <w:spacing w:val="1"/>
          <w:sz w:val="24"/>
          <w:szCs w:val="24"/>
        </w:rPr>
        <w:t>T</w:t>
      </w:r>
      <w:r w:rsidRPr="000B0A36">
        <w:rPr>
          <w:rFonts w:ascii="Times New Roman" w:hAnsi="Times New Roman"/>
          <w:b/>
          <w:bCs/>
          <w:sz w:val="24"/>
          <w:szCs w:val="24"/>
        </w:rPr>
        <w:t>TEE CON</w:t>
      </w:r>
      <w:r w:rsidRPr="000B0A36">
        <w:rPr>
          <w:rFonts w:ascii="Times New Roman" w:hAnsi="Times New Roman"/>
          <w:b/>
          <w:bCs/>
          <w:spacing w:val="-1"/>
          <w:sz w:val="24"/>
          <w:szCs w:val="24"/>
        </w:rPr>
        <w:t>D</w:t>
      </w:r>
      <w:r w:rsidRPr="000B0A36">
        <w:rPr>
          <w:rFonts w:ascii="Times New Roman" w:hAnsi="Times New Roman"/>
          <w:b/>
          <w:bCs/>
          <w:sz w:val="24"/>
          <w:szCs w:val="24"/>
        </w:rPr>
        <w:t>U</w:t>
      </w:r>
      <w:r w:rsidRPr="000B0A36">
        <w:rPr>
          <w:rFonts w:ascii="Times New Roman" w:hAnsi="Times New Roman"/>
          <w:b/>
          <w:bCs/>
          <w:spacing w:val="-1"/>
          <w:sz w:val="24"/>
          <w:szCs w:val="24"/>
        </w:rPr>
        <w:t>C</w:t>
      </w:r>
      <w:r w:rsidRPr="000B0A36">
        <w:rPr>
          <w:rFonts w:ascii="Times New Roman" w:hAnsi="Times New Roman"/>
          <w:b/>
          <w:bCs/>
          <w:sz w:val="24"/>
          <w:szCs w:val="24"/>
        </w:rPr>
        <w:t>T OF</w:t>
      </w:r>
      <w:r w:rsidRPr="000B0A36">
        <w:rPr>
          <w:rFonts w:ascii="Times New Roman" w:hAnsi="Times New Roman"/>
          <w:b/>
          <w:bCs/>
          <w:spacing w:val="-2"/>
          <w:sz w:val="24"/>
          <w:szCs w:val="24"/>
        </w:rPr>
        <w:t xml:space="preserve"> </w:t>
      </w:r>
      <w:r w:rsidRPr="000B0A36">
        <w:rPr>
          <w:rFonts w:ascii="Times New Roman" w:hAnsi="Times New Roman"/>
          <w:b/>
          <w:bCs/>
          <w:sz w:val="24"/>
          <w:szCs w:val="24"/>
        </w:rPr>
        <w:t>BUSIN</w:t>
      </w:r>
      <w:r w:rsidRPr="000B0A36">
        <w:rPr>
          <w:rFonts w:ascii="Times New Roman" w:hAnsi="Times New Roman"/>
          <w:b/>
          <w:bCs/>
          <w:spacing w:val="1"/>
          <w:sz w:val="24"/>
          <w:szCs w:val="24"/>
        </w:rPr>
        <w:t>ESS</w:t>
      </w:r>
      <w:r w:rsidRPr="000B0A36">
        <w:rPr>
          <w:rFonts w:ascii="Times New Roman" w:hAnsi="Times New Roman"/>
          <w:b/>
          <w:bCs/>
          <w:sz w:val="24"/>
          <w:szCs w:val="24"/>
        </w:rPr>
        <w:t>.</w:t>
      </w:r>
    </w:p>
    <w:p w14:paraId="0146F6C1" w14:textId="77777777" w:rsidR="0074355C" w:rsidRDefault="0074355C" w:rsidP="00961D5A">
      <w:pPr>
        <w:pStyle w:val="NoSpacing"/>
        <w:tabs>
          <w:tab w:val="left" w:pos="540"/>
          <w:tab w:val="left" w:pos="1080"/>
          <w:tab w:val="left" w:pos="1620"/>
        </w:tabs>
        <w:jc w:val="both"/>
        <w:rPr>
          <w:rFonts w:ascii="Times New Roman" w:eastAsia="Arial" w:hAnsi="Times New Roman"/>
          <w:spacing w:val="1"/>
          <w:sz w:val="24"/>
          <w:szCs w:val="24"/>
        </w:rPr>
      </w:pPr>
    </w:p>
    <w:p w14:paraId="1A74F0DB" w14:textId="77777777" w:rsidR="0074355C" w:rsidRPr="000B0A36" w:rsidRDefault="0074355C" w:rsidP="00961D5A">
      <w:pPr>
        <w:pStyle w:val="NoSpacing"/>
        <w:tabs>
          <w:tab w:val="left" w:pos="540"/>
          <w:tab w:val="left" w:pos="1080"/>
          <w:tab w:val="left" w:pos="1620"/>
        </w:tabs>
        <w:ind w:left="1080" w:hanging="1080"/>
        <w:jc w:val="both"/>
        <w:rPr>
          <w:rFonts w:ascii="Times New Roman" w:hAnsi="Times New Roman"/>
          <w:sz w:val="24"/>
          <w:szCs w:val="24"/>
        </w:rPr>
      </w:pPr>
      <w:r>
        <w:rPr>
          <w:rFonts w:ascii="Times New Roman" w:eastAsia="Arial" w:hAnsi="Times New Roman"/>
          <w:spacing w:val="1"/>
          <w:sz w:val="24"/>
          <w:szCs w:val="24"/>
        </w:rPr>
        <w:tab/>
      </w:r>
      <w:r w:rsidRPr="000B0A36">
        <w:rPr>
          <w:rFonts w:ascii="Times New Roman" w:eastAsia="Arial" w:hAnsi="Times New Roman"/>
          <w:spacing w:val="1"/>
          <w:sz w:val="24"/>
          <w:szCs w:val="24"/>
        </w:rPr>
        <w:t>A</w:t>
      </w:r>
      <w:r w:rsidRPr="000B0A36">
        <w:rPr>
          <w:rFonts w:ascii="Times New Roman" w:eastAsia="Arial" w:hAnsi="Times New Roman"/>
          <w:sz w:val="24"/>
          <w:szCs w:val="24"/>
        </w:rPr>
        <w:t>.</w:t>
      </w:r>
      <w:r w:rsidRPr="000B0A36">
        <w:rPr>
          <w:rFonts w:ascii="Times New Roman" w:eastAsia="Arial" w:hAnsi="Times New Roman"/>
          <w:spacing w:val="66"/>
          <w:sz w:val="24"/>
          <w:szCs w:val="24"/>
        </w:rPr>
        <w:t xml:space="preserve"> </w:t>
      </w:r>
      <w:r>
        <w:rPr>
          <w:rFonts w:ascii="Times New Roman" w:eastAsia="Arial" w:hAnsi="Times New Roman"/>
          <w:spacing w:val="66"/>
          <w:sz w:val="24"/>
          <w:szCs w:val="24"/>
        </w:rPr>
        <w:tab/>
      </w:r>
      <w:r w:rsidRPr="000B0A36">
        <w:rPr>
          <w:rFonts w:ascii="Times New Roman" w:hAnsi="Times New Roman"/>
          <w:sz w:val="24"/>
          <w:szCs w:val="24"/>
        </w:rPr>
        <w:t>The</w:t>
      </w:r>
      <w:r w:rsidRPr="000B0A36">
        <w:rPr>
          <w:rFonts w:ascii="Times New Roman" w:hAnsi="Times New Roman"/>
          <w:spacing w:val="-1"/>
          <w:sz w:val="24"/>
          <w:szCs w:val="24"/>
        </w:rPr>
        <w:t xml:space="preserve"> </w:t>
      </w:r>
      <w:r>
        <w:rPr>
          <w:rFonts w:ascii="Times New Roman" w:hAnsi="Times New Roman"/>
          <w:sz w:val="24"/>
          <w:szCs w:val="24"/>
        </w:rPr>
        <w:t>Professional Standards</w:t>
      </w:r>
      <w:r w:rsidRPr="000B0A36">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tee</w:t>
      </w:r>
      <w:r w:rsidRPr="000B0A36">
        <w:rPr>
          <w:rFonts w:ascii="Times New Roman" w:hAnsi="Times New Roman"/>
          <w:spacing w:val="-1"/>
          <w:sz w:val="24"/>
          <w:szCs w:val="24"/>
        </w:rPr>
        <w:t xml:space="preserve"> </w:t>
      </w:r>
      <w:r w:rsidRPr="000B0A36">
        <w:rPr>
          <w:rFonts w:ascii="Times New Roman" w:hAnsi="Times New Roman"/>
          <w:sz w:val="24"/>
          <w:szCs w:val="24"/>
        </w:rPr>
        <w:t>shall con</w:t>
      </w:r>
      <w:r w:rsidRPr="000B0A36">
        <w:rPr>
          <w:rFonts w:ascii="Times New Roman" w:hAnsi="Times New Roman"/>
          <w:spacing w:val="-1"/>
          <w:sz w:val="24"/>
          <w:szCs w:val="24"/>
        </w:rPr>
        <w:t>d</w:t>
      </w:r>
      <w:r w:rsidRPr="000B0A36">
        <w:rPr>
          <w:rFonts w:ascii="Times New Roman" w:hAnsi="Times New Roman"/>
          <w:sz w:val="24"/>
          <w:szCs w:val="24"/>
        </w:rPr>
        <w:t>u</w:t>
      </w:r>
      <w:r w:rsidRPr="000B0A36">
        <w:rPr>
          <w:rFonts w:ascii="Times New Roman" w:hAnsi="Times New Roman"/>
          <w:spacing w:val="-1"/>
          <w:sz w:val="24"/>
          <w:szCs w:val="24"/>
        </w:rPr>
        <w:t>c</w:t>
      </w:r>
      <w:r w:rsidRPr="000B0A36">
        <w:rPr>
          <w:rFonts w:ascii="Times New Roman" w:hAnsi="Times New Roman"/>
          <w:sz w:val="24"/>
          <w:szCs w:val="24"/>
        </w:rPr>
        <w:t xml:space="preserve">t </w:t>
      </w:r>
      <w:r w:rsidRPr="000B0A36">
        <w:rPr>
          <w:rFonts w:ascii="Times New Roman" w:hAnsi="Times New Roman"/>
          <w:spacing w:val="1"/>
          <w:sz w:val="24"/>
          <w:szCs w:val="24"/>
        </w:rPr>
        <w:t>i</w:t>
      </w:r>
      <w:r w:rsidRPr="000B0A36">
        <w:rPr>
          <w:rFonts w:ascii="Times New Roman" w:hAnsi="Times New Roman"/>
          <w:sz w:val="24"/>
          <w:szCs w:val="24"/>
        </w:rPr>
        <w:t>ts bu</w:t>
      </w:r>
      <w:r w:rsidRPr="000B0A36">
        <w:rPr>
          <w:rFonts w:ascii="Times New Roman" w:hAnsi="Times New Roman"/>
          <w:spacing w:val="1"/>
          <w:sz w:val="24"/>
          <w:szCs w:val="24"/>
        </w:rPr>
        <w:t>s</w:t>
      </w:r>
      <w:r w:rsidRPr="000B0A36">
        <w:rPr>
          <w:rFonts w:ascii="Times New Roman" w:hAnsi="Times New Roman"/>
          <w:sz w:val="24"/>
          <w:szCs w:val="24"/>
        </w:rPr>
        <w:t>iness, wh</w:t>
      </w:r>
      <w:r w:rsidRPr="000B0A36">
        <w:rPr>
          <w:rFonts w:ascii="Times New Roman" w:hAnsi="Times New Roman"/>
          <w:spacing w:val="-1"/>
          <w:sz w:val="24"/>
          <w:szCs w:val="24"/>
        </w:rPr>
        <w:t>e</w:t>
      </w:r>
      <w:r w:rsidRPr="000B0A36">
        <w:rPr>
          <w:rFonts w:ascii="Times New Roman" w:hAnsi="Times New Roman"/>
          <w:sz w:val="24"/>
          <w:szCs w:val="24"/>
        </w:rPr>
        <w:t>n</w:t>
      </w:r>
      <w:r w:rsidRPr="000B0A36">
        <w:rPr>
          <w:rFonts w:ascii="Times New Roman" w:hAnsi="Times New Roman"/>
          <w:spacing w:val="-1"/>
          <w:sz w:val="24"/>
          <w:szCs w:val="24"/>
        </w:rPr>
        <w:t>e</w:t>
      </w:r>
      <w:r w:rsidRPr="000B0A36">
        <w:rPr>
          <w:rFonts w:ascii="Times New Roman" w:hAnsi="Times New Roman"/>
          <w:sz w:val="24"/>
          <w:szCs w:val="24"/>
        </w:rPr>
        <w:t>v</w:t>
      </w:r>
      <w:r w:rsidRPr="000B0A36">
        <w:rPr>
          <w:rFonts w:ascii="Times New Roman" w:hAnsi="Times New Roman"/>
          <w:spacing w:val="1"/>
          <w:sz w:val="24"/>
          <w:szCs w:val="24"/>
        </w:rPr>
        <w:t>e</w:t>
      </w:r>
      <w:r w:rsidRPr="000B0A36">
        <w:rPr>
          <w:rFonts w:ascii="Times New Roman" w:hAnsi="Times New Roman"/>
          <w:sz w:val="24"/>
          <w:szCs w:val="24"/>
        </w:rPr>
        <w:t>r possibl</w:t>
      </w:r>
      <w:r w:rsidRPr="000B0A36">
        <w:rPr>
          <w:rFonts w:ascii="Times New Roman" w:hAnsi="Times New Roman"/>
          <w:spacing w:val="-1"/>
          <w:sz w:val="24"/>
          <w:szCs w:val="24"/>
        </w:rPr>
        <w:t>e</w:t>
      </w:r>
      <w:r w:rsidRPr="000B0A36">
        <w:rPr>
          <w:rFonts w:ascii="Times New Roman" w:hAnsi="Times New Roman"/>
          <w:sz w:val="24"/>
          <w:szCs w:val="24"/>
        </w:rPr>
        <w:t xml:space="preserve">, </w:t>
      </w:r>
      <w:r w:rsidRPr="000B0A36">
        <w:rPr>
          <w:rFonts w:ascii="Times New Roman" w:hAnsi="Times New Roman"/>
          <w:spacing w:val="5"/>
          <w:sz w:val="24"/>
          <w:szCs w:val="24"/>
        </w:rPr>
        <w:t>b</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video</w:t>
      </w:r>
      <w:r w:rsidRPr="000B0A36">
        <w:rPr>
          <w:rFonts w:ascii="Times New Roman" w:hAnsi="Times New Roman"/>
          <w:spacing w:val="-1"/>
          <w:sz w:val="24"/>
          <w:szCs w:val="24"/>
        </w:rPr>
        <w:t>c</w:t>
      </w:r>
      <w:r w:rsidRPr="000B0A36">
        <w:rPr>
          <w:rFonts w:ascii="Times New Roman" w:hAnsi="Times New Roman"/>
          <w:sz w:val="24"/>
          <w:szCs w:val="24"/>
        </w:rPr>
        <w:t>onfer</w:t>
      </w:r>
      <w:r w:rsidRPr="000B0A36">
        <w:rPr>
          <w:rFonts w:ascii="Times New Roman" w:hAnsi="Times New Roman"/>
          <w:spacing w:val="-2"/>
          <w:sz w:val="24"/>
          <w:szCs w:val="24"/>
        </w:rPr>
        <w:t>e</w:t>
      </w:r>
      <w:r w:rsidRPr="000B0A36">
        <w:rPr>
          <w:rFonts w:ascii="Times New Roman" w:hAnsi="Times New Roman"/>
          <w:spacing w:val="2"/>
          <w:sz w:val="24"/>
          <w:szCs w:val="24"/>
        </w:rPr>
        <w:t>n</w:t>
      </w:r>
      <w:r w:rsidRPr="000B0A36">
        <w:rPr>
          <w:rFonts w:ascii="Times New Roman" w:hAnsi="Times New Roman"/>
          <w:spacing w:val="-1"/>
          <w:sz w:val="24"/>
          <w:szCs w:val="24"/>
        </w:rPr>
        <w:t>ce</w:t>
      </w:r>
      <w:r w:rsidRPr="000B0A36">
        <w:rPr>
          <w:rFonts w:ascii="Times New Roman" w:hAnsi="Times New Roman"/>
          <w:sz w:val="24"/>
          <w:szCs w:val="24"/>
        </w:rPr>
        <w:t>, tel</w:t>
      </w:r>
      <w:r w:rsidRPr="000B0A36">
        <w:rPr>
          <w:rFonts w:ascii="Times New Roman" w:hAnsi="Times New Roman"/>
          <w:spacing w:val="-1"/>
          <w:sz w:val="24"/>
          <w:szCs w:val="24"/>
        </w:rPr>
        <w:t>e</w:t>
      </w:r>
      <w:r w:rsidRPr="000B0A36">
        <w:rPr>
          <w:rFonts w:ascii="Times New Roman" w:hAnsi="Times New Roman"/>
          <w:sz w:val="24"/>
          <w:szCs w:val="24"/>
        </w:rPr>
        <w:t>phon</w:t>
      </w:r>
      <w:r w:rsidRPr="000B0A36">
        <w:rPr>
          <w:rFonts w:ascii="Times New Roman" w:hAnsi="Times New Roman"/>
          <w:spacing w:val="-1"/>
          <w:sz w:val="24"/>
          <w:szCs w:val="24"/>
        </w:rPr>
        <w:t>e</w:t>
      </w:r>
      <w:r w:rsidRPr="000B0A36">
        <w:rPr>
          <w:rFonts w:ascii="Times New Roman" w:hAnsi="Times New Roman"/>
          <w:sz w:val="24"/>
          <w:szCs w:val="24"/>
        </w:rPr>
        <w:t>, tel</w:t>
      </w:r>
      <w:r w:rsidRPr="000B0A36">
        <w:rPr>
          <w:rFonts w:ascii="Times New Roman" w:hAnsi="Times New Roman"/>
          <w:spacing w:val="-1"/>
          <w:sz w:val="24"/>
          <w:szCs w:val="24"/>
        </w:rPr>
        <w:t>ec</w:t>
      </w:r>
      <w:r w:rsidRPr="000B0A36">
        <w:rPr>
          <w:rFonts w:ascii="Times New Roman" w:hAnsi="Times New Roman"/>
          <w:sz w:val="24"/>
          <w:szCs w:val="24"/>
        </w:rPr>
        <w:t>o</w:t>
      </w:r>
      <w:r w:rsidRPr="000B0A36">
        <w:rPr>
          <w:rFonts w:ascii="Times New Roman" w:hAnsi="Times New Roman"/>
          <w:spacing w:val="2"/>
          <w:sz w:val="24"/>
          <w:szCs w:val="24"/>
        </w:rPr>
        <w:t>n</w:t>
      </w:r>
      <w:r w:rsidRPr="000B0A36">
        <w:rPr>
          <w:rFonts w:ascii="Times New Roman" w:hAnsi="Times New Roman"/>
          <w:sz w:val="24"/>
          <w:szCs w:val="24"/>
        </w:rPr>
        <w:t>f</w:t>
      </w:r>
      <w:r w:rsidRPr="000B0A36">
        <w:rPr>
          <w:rFonts w:ascii="Times New Roman" w:hAnsi="Times New Roman"/>
          <w:spacing w:val="-2"/>
          <w:sz w:val="24"/>
          <w:szCs w:val="24"/>
        </w:rPr>
        <w:t>e</w:t>
      </w:r>
      <w:r w:rsidRPr="000B0A36">
        <w:rPr>
          <w:rFonts w:ascii="Times New Roman" w:hAnsi="Times New Roman"/>
          <w:spacing w:val="1"/>
          <w:sz w:val="24"/>
          <w:szCs w:val="24"/>
        </w:rPr>
        <w:t>r</w:t>
      </w:r>
      <w:r w:rsidRPr="000B0A36">
        <w:rPr>
          <w:rFonts w:ascii="Times New Roman" w:hAnsi="Times New Roman"/>
          <w:spacing w:val="-1"/>
          <w:sz w:val="24"/>
          <w:szCs w:val="24"/>
        </w:rPr>
        <w:t>e</w:t>
      </w:r>
      <w:r w:rsidRPr="000B0A36">
        <w:rPr>
          <w:rFonts w:ascii="Times New Roman" w:hAnsi="Times New Roman"/>
          <w:sz w:val="24"/>
          <w:szCs w:val="24"/>
        </w:rPr>
        <w:t>n</w:t>
      </w:r>
      <w:r w:rsidRPr="000B0A36">
        <w:rPr>
          <w:rFonts w:ascii="Times New Roman" w:hAnsi="Times New Roman"/>
          <w:spacing w:val="1"/>
          <w:sz w:val="24"/>
          <w:szCs w:val="24"/>
        </w:rPr>
        <w:t>ce</w:t>
      </w:r>
      <w:r w:rsidRPr="000B0A36">
        <w:rPr>
          <w:rFonts w:ascii="Times New Roman" w:hAnsi="Times New Roman"/>
          <w:sz w:val="24"/>
          <w:szCs w:val="24"/>
        </w:rPr>
        <w:t xml:space="preserve">, mail, </w:t>
      </w:r>
      <w:r>
        <w:rPr>
          <w:rFonts w:ascii="Times New Roman" w:hAnsi="Times New Roman"/>
          <w:sz w:val="24"/>
          <w:szCs w:val="24"/>
        </w:rPr>
        <w:t>or</w:t>
      </w:r>
      <w:r w:rsidRPr="000B0A36">
        <w:rPr>
          <w:rFonts w:ascii="Times New Roman" w:hAnsi="Times New Roman"/>
          <w:sz w:val="24"/>
          <w:szCs w:val="24"/>
        </w:rPr>
        <w:t xml:space="preserve"> </w:t>
      </w:r>
      <w:r w:rsidRPr="000B0A36">
        <w:rPr>
          <w:rFonts w:ascii="Times New Roman" w:hAnsi="Times New Roman"/>
          <w:spacing w:val="1"/>
          <w:sz w:val="24"/>
          <w:szCs w:val="24"/>
        </w:rPr>
        <w:t>e</w:t>
      </w:r>
      <w:r w:rsidRPr="000B0A36">
        <w:rPr>
          <w:rFonts w:ascii="Times New Roman" w:hAnsi="Times New Roman"/>
          <w:spacing w:val="-1"/>
          <w:sz w:val="24"/>
          <w:szCs w:val="24"/>
        </w:rPr>
        <w:t>-</w:t>
      </w:r>
      <w:r w:rsidRPr="000B0A36">
        <w:rPr>
          <w:rFonts w:ascii="Times New Roman" w:hAnsi="Times New Roman"/>
          <w:sz w:val="24"/>
          <w:szCs w:val="24"/>
        </w:rPr>
        <w:t>mail.</w:t>
      </w:r>
    </w:p>
    <w:p w14:paraId="1348B184" w14:textId="77777777" w:rsidR="0074355C" w:rsidRDefault="0074355C" w:rsidP="00961D5A">
      <w:pPr>
        <w:pStyle w:val="NoSpacing"/>
        <w:tabs>
          <w:tab w:val="left" w:pos="540"/>
          <w:tab w:val="left" w:pos="1080"/>
          <w:tab w:val="left" w:pos="1620"/>
        </w:tabs>
        <w:jc w:val="both"/>
        <w:rPr>
          <w:rFonts w:ascii="Times New Roman" w:eastAsia="Arial" w:hAnsi="Times New Roman"/>
          <w:spacing w:val="1"/>
          <w:sz w:val="24"/>
          <w:szCs w:val="24"/>
        </w:rPr>
      </w:pPr>
    </w:p>
    <w:p w14:paraId="66CEDD85" w14:textId="77777777" w:rsidR="0074355C" w:rsidRPr="003D4F14" w:rsidRDefault="0074355C" w:rsidP="003D4F14">
      <w:pPr>
        <w:pStyle w:val="NoSpacing"/>
        <w:tabs>
          <w:tab w:val="left" w:pos="540"/>
          <w:tab w:val="left" w:pos="1080"/>
          <w:tab w:val="left" w:pos="1620"/>
        </w:tabs>
        <w:ind w:left="1080" w:hanging="1080"/>
        <w:jc w:val="both"/>
        <w:rPr>
          <w:rFonts w:ascii="Times New Roman" w:hAnsi="Times New Roman"/>
          <w:sz w:val="24"/>
          <w:szCs w:val="24"/>
        </w:rPr>
      </w:pPr>
      <w:r>
        <w:rPr>
          <w:rFonts w:ascii="Times New Roman" w:eastAsia="Arial" w:hAnsi="Times New Roman"/>
          <w:spacing w:val="1"/>
          <w:sz w:val="24"/>
          <w:szCs w:val="24"/>
        </w:rPr>
        <w:tab/>
      </w:r>
      <w:r w:rsidRPr="000B0A36">
        <w:rPr>
          <w:rFonts w:ascii="Times New Roman" w:eastAsia="Arial" w:hAnsi="Times New Roman"/>
          <w:spacing w:val="1"/>
          <w:sz w:val="24"/>
          <w:szCs w:val="24"/>
        </w:rPr>
        <w:t>B</w:t>
      </w:r>
      <w:r w:rsidRPr="000B0A36">
        <w:rPr>
          <w:rFonts w:ascii="Times New Roman" w:eastAsia="Arial" w:hAnsi="Times New Roman"/>
          <w:sz w:val="24"/>
          <w:szCs w:val="24"/>
        </w:rPr>
        <w:t>.</w:t>
      </w:r>
      <w:r w:rsidRPr="000B0A36">
        <w:rPr>
          <w:rFonts w:ascii="Times New Roman" w:eastAsia="Arial" w:hAnsi="Times New Roman"/>
          <w:spacing w:val="66"/>
          <w:sz w:val="24"/>
          <w:szCs w:val="24"/>
        </w:rPr>
        <w:t xml:space="preserve"> </w:t>
      </w:r>
      <w:r>
        <w:rPr>
          <w:rFonts w:ascii="Times New Roman" w:eastAsia="Arial" w:hAnsi="Times New Roman"/>
          <w:spacing w:val="66"/>
          <w:sz w:val="24"/>
          <w:szCs w:val="24"/>
        </w:rPr>
        <w:tab/>
      </w:r>
      <w:r w:rsidRPr="000B0A36">
        <w:rPr>
          <w:rFonts w:ascii="Times New Roman" w:hAnsi="Times New Roman"/>
          <w:sz w:val="24"/>
          <w:szCs w:val="24"/>
        </w:rPr>
        <w:t>The</w:t>
      </w:r>
      <w:r w:rsidRPr="000B0A36">
        <w:rPr>
          <w:rFonts w:ascii="Times New Roman" w:hAnsi="Times New Roman"/>
          <w:spacing w:val="-1"/>
          <w:sz w:val="24"/>
          <w:szCs w:val="24"/>
        </w:rPr>
        <w:t xml:space="preserve"> </w:t>
      </w:r>
      <w:r>
        <w:rPr>
          <w:rFonts w:ascii="Times New Roman" w:hAnsi="Times New Roman"/>
          <w:sz w:val="24"/>
          <w:szCs w:val="24"/>
        </w:rPr>
        <w:t>Professional Standards</w:t>
      </w:r>
      <w:r w:rsidRPr="000B0A36">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tee</w:t>
      </w:r>
      <w:r w:rsidRPr="000B0A36">
        <w:rPr>
          <w:rFonts w:ascii="Times New Roman" w:hAnsi="Times New Roman"/>
          <w:spacing w:val="-1"/>
          <w:sz w:val="24"/>
          <w:szCs w:val="24"/>
        </w:rPr>
        <w:t xml:space="preserve"> </w:t>
      </w:r>
      <w:r w:rsidRPr="000B0A36">
        <w:rPr>
          <w:rFonts w:ascii="Times New Roman" w:hAnsi="Times New Roman"/>
          <w:sz w:val="24"/>
          <w:szCs w:val="24"/>
        </w:rPr>
        <w:t>shall r</w:t>
      </w:r>
      <w:r w:rsidRPr="000B0A36">
        <w:rPr>
          <w:rFonts w:ascii="Times New Roman" w:hAnsi="Times New Roman"/>
          <w:spacing w:val="-1"/>
          <w:sz w:val="24"/>
          <w:szCs w:val="24"/>
        </w:rPr>
        <w:t>e</w:t>
      </w:r>
      <w:r w:rsidRPr="000B0A36">
        <w:rPr>
          <w:rFonts w:ascii="Times New Roman" w:hAnsi="Times New Roman"/>
          <w:sz w:val="24"/>
          <w:szCs w:val="24"/>
        </w:rPr>
        <w:t>view</w:t>
      </w:r>
      <w:r w:rsidRPr="000B0A36">
        <w:rPr>
          <w:rFonts w:ascii="Times New Roman" w:hAnsi="Times New Roman"/>
          <w:spacing w:val="-1"/>
          <w:sz w:val="24"/>
          <w:szCs w:val="24"/>
        </w:rPr>
        <w:t xml:space="preserve"> 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z w:val="24"/>
          <w:szCs w:val="24"/>
        </w:rPr>
        <w:t>mat</w:t>
      </w:r>
      <w:r w:rsidRPr="000B0A36">
        <w:rPr>
          <w:rFonts w:ascii="Times New Roman" w:hAnsi="Times New Roman"/>
          <w:spacing w:val="1"/>
          <w:sz w:val="24"/>
          <w:szCs w:val="24"/>
        </w:rPr>
        <w:t>e</w:t>
      </w:r>
      <w:r w:rsidRPr="000B0A36">
        <w:rPr>
          <w:rFonts w:ascii="Times New Roman" w:hAnsi="Times New Roman"/>
          <w:sz w:val="24"/>
          <w:szCs w:val="24"/>
        </w:rPr>
        <w:t>ri</w:t>
      </w:r>
      <w:r w:rsidRPr="000B0A36">
        <w:rPr>
          <w:rFonts w:ascii="Times New Roman" w:hAnsi="Times New Roman"/>
          <w:spacing w:val="-1"/>
          <w:sz w:val="24"/>
          <w:szCs w:val="24"/>
        </w:rPr>
        <w:t>a</w:t>
      </w:r>
      <w:r w:rsidRPr="000B0A36">
        <w:rPr>
          <w:rFonts w:ascii="Times New Roman" w:hAnsi="Times New Roman"/>
          <w:sz w:val="24"/>
          <w:szCs w:val="24"/>
        </w:rPr>
        <w:t>l f</w:t>
      </w:r>
      <w:r w:rsidRPr="000B0A36">
        <w:rPr>
          <w:rFonts w:ascii="Times New Roman" w:hAnsi="Times New Roman"/>
          <w:spacing w:val="-1"/>
          <w:sz w:val="24"/>
          <w:szCs w:val="24"/>
        </w:rPr>
        <w:t>r</w:t>
      </w:r>
      <w:r w:rsidRPr="000B0A36">
        <w:rPr>
          <w:rFonts w:ascii="Times New Roman" w:hAnsi="Times New Roman"/>
          <w:spacing w:val="2"/>
          <w:sz w:val="24"/>
          <w:szCs w:val="24"/>
        </w:rPr>
        <w:t>o</w:t>
      </w:r>
      <w:r w:rsidRPr="000B0A36">
        <w:rPr>
          <w:rFonts w:ascii="Times New Roman" w:hAnsi="Times New Roman"/>
          <w:sz w:val="24"/>
          <w:szCs w:val="24"/>
        </w:rPr>
        <w:t xml:space="preserve">m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 xml:space="preserve">inant, the </w:t>
      </w:r>
      <w:r w:rsidRPr="000B0A36">
        <w:rPr>
          <w:rFonts w:ascii="Times New Roman" w:hAnsi="Times New Roman"/>
          <w:spacing w:val="-1"/>
          <w:sz w:val="24"/>
          <w:szCs w:val="24"/>
        </w:rPr>
        <w:t>r</w:t>
      </w:r>
      <w:r w:rsidRPr="000B0A36">
        <w:rPr>
          <w:rFonts w:ascii="Times New Roman" w:hAnsi="Times New Roman"/>
          <w:spacing w:val="1"/>
          <w:sz w:val="24"/>
          <w:szCs w:val="24"/>
        </w:rPr>
        <w:t>e</w:t>
      </w:r>
      <w:r w:rsidRPr="000B0A36">
        <w:rPr>
          <w:rFonts w:ascii="Times New Roman" w:hAnsi="Times New Roman"/>
          <w:sz w:val="24"/>
          <w:szCs w:val="24"/>
        </w:rPr>
        <w:t>spond</w:t>
      </w:r>
      <w:r w:rsidRPr="000B0A36">
        <w:rPr>
          <w:rFonts w:ascii="Times New Roman" w:hAnsi="Times New Roman"/>
          <w:spacing w:val="-1"/>
          <w:sz w:val="24"/>
          <w:szCs w:val="24"/>
        </w:rPr>
        <w:t>e</w:t>
      </w:r>
      <w:r w:rsidRPr="000B0A36">
        <w:rPr>
          <w:rFonts w:ascii="Times New Roman" w:hAnsi="Times New Roman"/>
          <w:sz w:val="24"/>
          <w:szCs w:val="24"/>
        </w:rPr>
        <w:t>nt and othe</w:t>
      </w:r>
      <w:r w:rsidRPr="000B0A36">
        <w:rPr>
          <w:rFonts w:ascii="Times New Roman" w:hAnsi="Times New Roman"/>
          <w:spacing w:val="-1"/>
          <w:sz w:val="24"/>
          <w:szCs w:val="24"/>
        </w:rPr>
        <w:t>r</w:t>
      </w:r>
      <w:r w:rsidRPr="000B0A36">
        <w:rPr>
          <w:rFonts w:ascii="Times New Roman" w:hAnsi="Times New Roman"/>
          <w:sz w:val="24"/>
          <w:szCs w:val="24"/>
        </w:rPr>
        <w:t>s f</w:t>
      </w:r>
      <w:r w:rsidRPr="000B0A36">
        <w:rPr>
          <w:rFonts w:ascii="Times New Roman" w:hAnsi="Times New Roman"/>
          <w:spacing w:val="-1"/>
          <w:sz w:val="24"/>
          <w:szCs w:val="24"/>
        </w:rPr>
        <w:t>r</w:t>
      </w:r>
      <w:r w:rsidRPr="000B0A36">
        <w:rPr>
          <w:rFonts w:ascii="Times New Roman" w:hAnsi="Times New Roman"/>
          <w:sz w:val="24"/>
          <w:szCs w:val="24"/>
        </w:rPr>
        <w:t xml:space="preserve">om whom </w:t>
      </w:r>
      <w:r w:rsidRPr="000B0A36">
        <w:rPr>
          <w:rFonts w:ascii="Times New Roman" w:hAnsi="Times New Roman"/>
          <w:spacing w:val="1"/>
          <w:sz w:val="24"/>
          <w:szCs w:val="24"/>
        </w:rPr>
        <w:t>i</w:t>
      </w:r>
      <w:r w:rsidRPr="000B0A36">
        <w:rPr>
          <w:rFonts w:ascii="Times New Roman" w:hAnsi="Times New Roman"/>
          <w:sz w:val="24"/>
          <w:szCs w:val="24"/>
        </w:rPr>
        <w:t>n</w:t>
      </w:r>
      <w:r w:rsidRPr="000B0A36">
        <w:rPr>
          <w:rFonts w:ascii="Times New Roman" w:hAnsi="Times New Roman"/>
          <w:spacing w:val="-1"/>
          <w:sz w:val="24"/>
          <w:szCs w:val="24"/>
        </w:rPr>
        <w:t>f</w:t>
      </w:r>
      <w:r w:rsidRPr="000B0A36">
        <w:rPr>
          <w:rFonts w:ascii="Times New Roman" w:hAnsi="Times New Roman"/>
          <w:sz w:val="24"/>
          <w:szCs w:val="24"/>
        </w:rPr>
        <w:t>o</w:t>
      </w:r>
      <w:r w:rsidRPr="000B0A36">
        <w:rPr>
          <w:rFonts w:ascii="Times New Roman" w:hAnsi="Times New Roman"/>
          <w:spacing w:val="1"/>
          <w:sz w:val="24"/>
          <w:szCs w:val="24"/>
        </w:rPr>
        <w:t>r</w:t>
      </w:r>
      <w:r w:rsidRPr="000B0A36">
        <w:rPr>
          <w:rFonts w:ascii="Times New Roman" w:hAnsi="Times New Roman"/>
          <w:sz w:val="24"/>
          <w:szCs w:val="24"/>
        </w:rPr>
        <w:t xml:space="preserve">mation </w:t>
      </w:r>
      <w:r w:rsidRPr="000B0A36">
        <w:rPr>
          <w:rFonts w:ascii="Times New Roman" w:hAnsi="Times New Roman"/>
          <w:spacing w:val="1"/>
          <w:sz w:val="24"/>
          <w:szCs w:val="24"/>
        </w:rPr>
        <w:t>i</w:t>
      </w:r>
      <w:r w:rsidRPr="000B0A36">
        <w:rPr>
          <w:rFonts w:ascii="Times New Roman" w:hAnsi="Times New Roman"/>
          <w:sz w:val="24"/>
          <w:szCs w:val="24"/>
        </w:rPr>
        <w:t>s</w:t>
      </w:r>
      <w:r w:rsidRPr="000B0A36">
        <w:rPr>
          <w:rFonts w:ascii="Times New Roman" w:hAnsi="Times New Roman"/>
          <w:spacing w:val="1"/>
          <w:sz w:val="24"/>
          <w:szCs w:val="24"/>
        </w:rPr>
        <w:t xml:space="preserve"> </w:t>
      </w:r>
      <w:r w:rsidRPr="000B0A36">
        <w:rPr>
          <w:rFonts w:ascii="Times New Roman" w:hAnsi="Times New Roman"/>
          <w:sz w:val="24"/>
          <w:szCs w:val="24"/>
        </w:rPr>
        <w:t>sou</w:t>
      </w:r>
      <w:r w:rsidRPr="000B0A36">
        <w:rPr>
          <w:rFonts w:ascii="Times New Roman" w:hAnsi="Times New Roman"/>
          <w:spacing w:val="-2"/>
          <w:sz w:val="24"/>
          <w:szCs w:val="24"/>
        </w:rPr>
        <w:t>g</w:t>
      </w:r>
      <w:r w:rsidRPr="000B0A36">
        <w:rPr>
          <w:rFonts w:ascii="Times New Roman" w:hAnsi="Times New Roman"/>
          <w:sz w:val="24"/>
          <w:szCs w:val="24"/>
        </w:rPr>
        <w:t>ht and sh</w:t>
      </w:r>
      <w:r w:rsidRPr="000B0A36">
        <w:rPr>
          <w:rFonts w:ascii="Times New Roman" w:hAnsi="Times New Roman"/>
          <w:spacing w:val="-1"/>
          <w:sz w:val="24"/>
          <w:szCs w:val="24"/>
        </w:rPr>
        <w:t>a</w:t>
      </w:r>
      <w:r w:rsidRPr="000B0A36">
        <w:rPr>
          <w:rFonts w:ascii="Times New Roman" w:hAnsi="Times New Roman"/>
          <w:spacing w:val="3"/>
          <w:sz w:val="24"/>
          <w:szCs w:val="24"/>
        </w:rPr>
        <w:t>l</w:t>
      </w:r>
      <w:r w:rsidRPr="000B0A36">
        <w:rPr>
          <w:rFonts w:ascii="Times New Roman" w:hAnsi="Times New Roman"/>
          <w:sz w:val="24"/>
          <w:szCs w:val="24"/>
        </w:rPr>
        <w:t>l app</w:t>
      </w:r>
      <w:r w:rsidRPr="000B0A36">
        <w:rPr>
          <w:rFonts w:ascii="Times New Roman" w:hAnsi="Times New Roman"/>
          <w:spacing w:val="2"/>
          <w:sz w:val="24"/>
          <w:szCs w:val="24"/>
        </w:rPr>
        <w:t>l</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the bu</w:t>
      </w:r>
      <w:r w:rsidRPr="000B0A36">
        <w:rPr>
          <w:rFonts w:ascii="Times New Roman" w:hAnsi="Times New Roman"/>
          <w:spacing w:val="-1"/>
          <w:sz w:val="24"/>
          <w:szCs w:val="24"/>
        </w:rPr>
        <w:t>r</w:t>
      </w:r>
      <w:r w:rsidRPr="000B0A36">
        <w:rPr>
          <w:rFonts w:ascii="Times New Roman" w:hAnsi="Times New Roman"/>
          <w:spacing w:val="2"/>
          <w:sz w:val="24"/>
          <w:szCs w:val="24"/>
        </w:rPr>
        <w:t>d</w:t>
      </w:r>
      <w:r w:rsidRPr="000B0A36">
        <w:rPr>
          <w:rFonts w:ascii="Times New Roman" w:hAnsi="Times New Roman"/>
          <w:spacing w:val="-1"/>
          <w:sz w:val="24"/>
          <w:szCs w:val="24"/>
        </w:rPr>
        <w:t>e</w:t>
      </w:r>
      <w:r w:rsidRPr="000B0A36">
        <w:rPr>
          <w:rFonts w:ascii="Times New Roman" w:hAnsi="Times New Roman"/>
          <w:sz w:val="24"/>
          <w:szCs w:val="24"/>
        </w:rPr>
        <w:t xml:space="preserve">n of </w:t>
      </w:r>
      <w:r w:rsidRPr="000B0A36">
        <w:rPr>
          <w:rFonts w:ascii="Times New Roman" w:hAnsi="Times New Roman"/>
          <w:spacing w:val="-1"/>
          <w:sz w:val="24"/>
          <w:szCs w:val="24"/>
        </w:rPr>
        <w:t>p</w:t>
      </w:r>
      <w:r w:rsidRPr="000B0A36">
        <w:rPr>
          <w:rFonts w:ascii="Times New Roman" w:hAnsi="Times New Roman"/>
          <w:sz w:val="24"/>
          <w:szCs w:val="24"/>
        </w:rPr>
        <w:t>r</w:t>
      </w:r>
      <w:r w:rsidRPr="000B0A36">
        <w:rPr>
          <w:rFonts w:ascii="Times New Roman" w:hAnsi="Times New Roman"/>
          <w:spacing w:val="1"/>
          <w:sz w:val="24"/>
          <w:szCs w:val="24"/>
        </w:rPr>
        <w:t>o</w:t>
      </w:r>
      <w:r w:rsidRPr="000B0A36">
        <w:rPr>
          <w:rFonts w:ascii="Times New Roman" w:hAnsi="Times New Roman"/>
          <w:sz w:val="24"/>
          <w:szCs w:val="24"/>
        </w:rPr>
        <w:t>of</w:t>
      </w:r>
      <w:r w:rsidRPr="000B0A36">
        <w:rPr>
          <w:rFonts w:ascii="Times New Roman" w:hAnsi="Times New Roman"/>
          <w:spacing w:val="-1"/>
          <w:sz w:val="24"/>
          <w:szCs w:val="24"/>
        </w:rPr>
        <w:t xml:space="preserve"> a</w:t>
      </w:r>
      <w:r w:rsidRPr="000B0A36">
        <w:rPr>
          <w:rFonts w:ascii="Times New Roman" w:hAnsi="Times New Roman"/>
          <w:sz w:val="24"/>
          <w:szCs w:val="24"/>
        </w:rPr>
        <w:t xml:space="preserve">t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w:t>
      </w:r>
      <w:r w:rsidRPr="000B0A36">
        <w:rPr>
          <w:rFonts w:ascii="Times New Roman" w:hAnsi="Times New Roman"/>
          <w:sz w:val="24"/>
          <w:szCs w:val="24"/>
        </w:rPr>
        <w:t>lev</w:t>
      </w:r>
      <w:r w:rsidRPr="000B0A36">
        <w:rPr>
          <w:rFonts w:ascii="Times New Roman" w:hAnsi="Times New Roman"/>
          <w:spacing w:val="-1"/>
          <w:sz w:val="24"/>
          <w:szCs w:val="24"/>
        </w:rPr>
        <w:t>e</w:t>
      </w:r>
      <w:r w:rsidRPr="000B0A36">
        <w:rPr>
          <w:rFonts w:ascii="Times New Roman" w:hAnsi="Times New Roman"/>
          <w:sz w:val="24"/>
          <w:szCs w:val="24"/>
        </w:rPr>
        <w:t>l of</w:t>
      </w:r>
      <w:r>
        <w:rPr>
          <w:rFonts w:ascii="Times New Roman" w:hAnsi="Times New Roman"/>
          <w:sz w:val="24"/>
          <w:szCs w:val="24"/>
        </w:rPr>
        <w:t xml:space="preserve"> </w:t>
      </w:r>
      <w:r w:rsidRPr="000B0A36">
        <w:rPr>
          <w:rFonts w:ascii="Times New Roman" w:hAnsi="Times New Roman"/>
          <w:sz w:val="24"/>
          <w:szCs w:val="24"/>
        </w:rPr>
        <w:t>the p</w:t>
      </w:r>
      <w:r w:rsidRPr="000B0A36">
        <w:rPr>
          <w:rFonts w:ascii="Times New Roman" w:hAnsi="Times New Roman"/>
          <w:spacing w:val="-1"/>
          <w:sz w:val="24"/>
          <w:szCs w:val="24"/>
        </w:rPr>
        <w:t>re</w:t>
      </w:r>
      <w:r w:rsidRPr="000B0A36">
        <w:rPr>
          <w:rFonts w:ascii="Times New Roman" w:hAnsi="Times New Roman"/>
          <w:sz w:val="24"/>
          <w:szCs w:val="24"/>
        </w:rPr>
        <w:t>pond</w:t>
      </w:r>
      <w:r w:rsidRPr="000B0A36">
        <w:rPr>
          <w:rFonts w:ascii="Times New Roman" w:hAnsi="Times New Roman"/>
          <w:spacing w:val="1"/>
          <w:sz w:val="24"/>
          <w:szCs w:val="24"/>
        </w:rPr>
        <w:t>e</w:t>
      </w:r>
      <w:r w:rsidRPr="000B0A36">
        <w:rPr>
          <w:rFonts w:ascii="Times New Roman" w:hAnsi="Times New Roman"/>
          <w:sz w:val="24"/>
          <w:szCs w:val="24"/>
        </w:rPr>
        <w:t>r</w:t>
      </w:r>
      <w:r w:rsidRPr="000B0A36">
        <w:rPr>
          <w:rFonts w:ascii="Times New Roman" w:hAnsi="Times New Roman"/>
          <w:spacing w:val="-2"/>
          <w:sz w:val="24"/>
          <w:szCs w:val="24"/>
        </w:rPr>
        <w:t>a</w:t>
      </w:r>
      <w:r w:rsidRPr="000B0A36">
        <w:rPr>
          <w:rFonts w:ascii="Times New Roman" w:hAnsi="Times New Roman"/>
          <w:sz w:val="24"/>
          <w:szCs w:val="24"/>
        </w:rPr>
        <w:t>n</w:t>
      </w:r>
      <w:r w:rsidRPr="000B0A36">
        <w:rPr>
          <w:rFonts w:ascii="Times New Roman" w:hAnsi="Times New Roman"/>
          <w:spacing w:val="1"/>
          <w:sz w:val="24"/>
          <w:szCs w:val="24"/>
        </w:rPr>
        <w:t>c</w:t>
      </w:r>
      <w:r w:rsidRPr="000B0A36">
        <w:rPr>
          <w:rFonts w:ascii="Times New Roman" w:hAnsi="Times New Roman"/>
          <w:sz w:val="24"/>
          <w:szCs w:val="24"/>
        </w:rPr>
        <w:t>e</w:t>
      </w:r>
      <w:r w:rsidRPr="000B0A36">
        <w:rPr>
          <w:rFonts w:ascii="Times New Roman" w:hAnsi="Times New Roman"/>
          <w:spacing w:val="-1"/>
          <w:sz w:val="24"/>
          <w:szCs w:val="24"/>
        </w:rPr>
        <w:t xml:space="preserve"> </w:t>
      </w:r>
      <w:r w:rsidRPr="000B0A36">
        <w:rPr>
          <w:rFonts w:ascii="Times New Roman" w:hAnsi="Times New Roman"/>
          <w:sz w:val="24"/>
          <w:szCs w:val="24"/>
        </w:rPr>
        <w:t>of the</w:t>
      </w:r>
      <w:r w:rsidRPr="000B0A36">
        <w:rPr>
          <w:rFonts w:ascii="Times New Roman" w:hAnsi="Times New Roman"/>
          <w:spacing w:val="1"/>
          <w:sz w:val="24"/>
          <w:szCs w:val="24"/>
        </w:rPr>
        <w:t xml:space="preserve"> </w:t>
      </w:r>
      <w:r w:rsidRPr="000B0A36">
        <w:rPr>
          <w:rFonts w:ascii="Times New Roman" w:hAnsi="Times New Roman"/>
          <w:spacing w:val="-1"/>
          <w:sz w:val="24"/>
          <w:szCs w:val="24"/>
        </w:rPr>
        <w:t>e</w:t>
      </w:r>
      <w:r w:rsidRPr="000B0A36">
        <w:rPr>
          <w:rFonts w:ascii="Times New Roman" w:hAnsi="Times New Roman"/>
          <w:sz w:val="24"/>
          <w:szCs w:val="24"/>
        </w:rPr>
        <w:t>viden</w:t>
      </w:r>
      <w:r w:rsidRPr="000B0A36">
        <w:rPr>
          <w:rFonts w:ascii="Times New Roman" w:hAnsi="Times New Roman"/>
          <w:spacing w:val="-1"/>
          <w:sz w:val="24"/>
          <w:szCs w:val="24"/>
        </w:rPr>
        <w:t>ce</w:t>
      </w:r>
      <w:r w:rsidRPr="000B0A36">
        <w:rPr>
          <w:rFonts w:ascii="Times New Roman" w:hAnsi="Times New Roman"/>
          <w:sz w:val="24"/>
          <w:szCs w:val="24"/>
        </w:rPr>
        <w:t>,</w:t>
      </w:r>
      <w:r w:rsidRPr="000B0A36">
        <w:rPr>
          <w:rFonts w:ascii="Times New Roman" w:hAnsi="Times New Roman"/>
          <w:spacing w:val="2"/>
          <w:sz w:val="24"/>
          <w:szCs w:val="24"/>
        </w:rPr>
        <w:t xml:space="preserve"> </w:t>
      </w:r>
      <w:r w:rsidRPr="000B0A36">
        <w:rPr>
          <w:rFonts w:ascii="Times New Roman" w:hAnsi="Times New Roman"/>
          <w:sz w:val="24"/>
          <w:szCs w:val="24"/>
        </w:rPr>
        <w:t xml:space="preserve">with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w:t>
      </w:r>
      <w:r w:rsidRPr="000B0A36">
        <w:rPr>
          <w:rFonts w:ascii="Times New Roman" w:hAnsi="Times New Roman"/>
          <w:sz w:val="24"/>
          <w:szCs w:val="24"/>
        </w:rPr>
        <w:t>bur</w:t>
      </w:r>
      <w:r w:rsidRPr="000B0A36">
        <w:rPr>
          <w:rFonts w:ascii="Times New Roman" w:hAnsi="Times New Roman"/>
          <w:spacing w:val="-1"/>
          <w:sz w:val="24"/>
          <w:szCs w:val="24"/>
        </w:rPr>
        <w:t>d</w:t>
      </w:r>
      <w:r w:rsidRPr="000B0A36">
        <w:rPr>
          <w:rFonts w:ascii="Times New Roman" w:hAnsi="Times New Roman"/>
          <w:spacing w:val="1"/>
          <w:sz w:val="24"/>
          <w:szCs w:val="24"/>
        </w:rPr>
        <w:t>e</w:t>
      </w:r>
      <w:r w:rsidRPr="000B0A36">
        <w:rPr>
          <w:rFonts w:ascii="Times New Roman" w:hAnsi="Times New Roman"/>
          <w:sz w:val="24"/>
          <w:szCs w:val="24"/>
        </w:rPr>
        <w:t xml:space="preserve">n of </w:t>
      </w:r>
      <w:r w:rsidRPr="000B0A36">
        <w:rPr>
          <w:rFonts w:ascii="Times New Roman" w:hAnsi="Times New Roman"/>
          <w:spacing w:val="-1"/>
          <w:sz w:val="24"/>
          <w:szCs w:val="24"/>
        </w:rPr>
        <w:t>p</w:t>
      </w:r>
      <w:r w:rsidRPr="000B0A36">
        <w:rPr>
          <w:rFonts w:ascii="Times New Roman" w:hAnsi="Times New Roman"/>
          <w:sz w:val="24"/>
          <w:szCs w:val="24"/>
        </w:rPr>
        <w:t>roof</w:t>
      </w:r>
      <w:r w:rsidRPr="000B0A36">
        <w:rPr>
          <w:rFonts w:ascii="Times New Roman" w:hAnsi="Times New Roman"/>
          <w:spacing w:val="-1"/>
          <w:sz w:val="24"/>
          <w:szCs w:val="24"/>
        </w:rPr>
        <w:t xml:space="preserve"> </w:t>
      </w:r>
      <w:r w:rsidRPr="000B0A36">
        <w:rPr>
          <w:rFonts w:ascii="Times New Roman" w:hAnsi="Times New Roman"/>
          <w:spacing w:val="5"/>
          <w:sz w:val="24"/>
          <w:szCs w:val="24"/>
        </w:rPr>
        <w:t>l</w:t>
      </w:r>
      <w:r w:rsidRPr="000B0A36">
        <w:rPr>
          <w:rFonts w:ascii="Times New Roman" w:hAnsi="Times New Roman"/>
          <w:spacing w:val="-5"/>
          <w:sz w:val="24"/>
          <w:szCs w:val="24"/>
        </w:rPr>
        <w:t>y</w:t>
      </w:r>
      <w:r w:rsidRPr="000B0A36">
        <w:rPr>
          <w:rFonts w:ascii="Times New Roman" w:hAnsi="Times New Roman"/>
          <w:sz w:val="24"/>
          <w:szCs w:val="24"/>
        </w:rPr>
        <w:t>i</w:t>
      </w:r>
      <w:r w:rsidRPr="000B0A36">
        <w:rPr>
          <w:rFonts w:ascii="Times New Roman" w:hAnsi="Times New Roman"/>
          <w:spacing w:val="3"/>
          <w:sz w:val="24"/>
          <w:szCs w:val="24"/>
        </w:rPr>
        <w:t>n</w:t>
      </w:r>
      <w:r w:rsidRPr="000B0A36">
        <w:rPr>
          <w:rFonts w:ascii="Times New Roman" w:hAnsi="Times New Roman"/>
          <w:sz w:val="24"/>
          <w:szCs w:val="24"/>
        </w:rPr>
        <w:t>g</w:t>
      </w:r>
      <w:r w:rsidRPr="000B0A36">
        <w:rPr>
          <w:rFonts w:ascii="Times New Roman" w:hAnsi="Times New Roman"/>
          <w:spacing w:val="-2"/>
          <w:sz w:val="24"/>
          <w:szCs w:val="24"/>
        </w:rPr>
        <w:t xml:space="preserve"> </w:t>
      </w:r>
      <w:r w:rsidRPr="000B0A36">
        <w:rPr>
          <w:rFonts w:ascii="Times New Roman" w:hAnsi="Times New Roman"/>
          <w:sz w:val="24"/>
          <w:szCs w:val="24"/>
        </w:rPr>
        <w:t xml:space="preserve">with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i</w:t>
      </w:r>
      <w:r w:rsidRPr="000B0A36">
        <w:rPr>
          <w:rFonts w:ascii="Times New Roman" w:hAnsi="Times New Roman"/>
          <w:sz w:val="24"/>
          <w:szCs w:val="24"/>
        </w:rPr>
        <w:t>ng</w:t>
      </w:r>
      <w:r w:rsidRPr="000B0A36">
        <w:rPr>
          <w:rFonts w:ascii="Times New Roman" w:hAnsi="Times New Roman"/>
          <w:spacing w:val="-2"/>
          <w:sz w:val="24"/>
          <w:szCs w:val="24"/>
        </w:rPr>
        <w:t xml:space="preserve"> </w:t>
      </w:r>
      <w:r w:rsidRPr="000B0A36">
        <w:rPr>
          <w:rFonts w:ascii="Times New Roman" w:hAnsi="Times New Roman"/>
          <w:sz w:val="24"/>
          <w:szCs w:val="24"/>
        </w:rPr>
        <w:t>p</w:t>
      </w:r>
      <w:r w:rsidRPr="000B0A36">
        <w:rPr>
          <w:rFonts w:ascii="Times New Roman" w:hAnsi="Times New Roman"/>
          <w:spacing w:val="1"/>
          <w:sz w:val="24"/>
          <w:szCs w:val="24"/>
        </w:rPr>
        <w:t>a</w:t>
      </w:r>
      <w:r w:rsidRPr="000B0A36">
        <w:rPr>
          <w:rFonts w:ascii="Times New Roman" w:hAnsi="Times New Roman"/>
          <w:sz w:val="24"/>
          <w:szCs w:val="24"/>
        </w:rPr>
        <w:t>r</w:t>
      </w:r>
      <w:r w:rsidRPr="000B0A36">
        <w:rPr>
          <w:rFonts w:ascii="Times New Roman" w:hAnsi="Times New Roman"/>
          <w:spacing w:val="2"/>
          <w:sz w:val="24"/>
          <w:szCs w:val="24"/>
        </w:rPr>
        <w:t>t</w:t>
      </w:r>
      <w:r w:rsidRPr="000B0A36">
        <w:rPr>
          <w:rFonts w:ascii="Times New Roman" w:hAnsi="Times New Roman"/>
          <w:sz w:val="24"/>
          <w:szCs w:val="24"/>
        </w:rPr>
        <w:t>y to show a</w:t>
      </w:r>
      <w:r w:rsidRPr="000B0A36">
        <w:rPr>
          <w:rFonts w:ascii="Times New Roman" w:hAnsi="Times New Roman"/>
          <w:spacing w:val="-1"/>
          <w:sz w:val="24"/>
          <w:szCs w:val="24"/>
        </w:rPr>
        <w:t xml:space="preserve"> </w:t>
      </w:r>
      <w:r w:rsidRPr="000B0A36">
        <w:rPr>
          <w:rFonts w:ascii="Times New Roman" w:hAnsi="Times New Roman"/>
          <w:sz w:val="24"/>
          <w:szCs w:val="24"/>
        </w:rPr>
        <w:t>vio</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 of</w:t>
      </w:r>
      <w:r w:rsidRPr="000B0A36">
        <w:rPr>
          <w:rFonts w:ascii="Times New Roman" w:hAnsi="Times New Roman"/>
          <w:spacing w:val="-1"/>
          <w:sz w:val="24"/>
          <w:szCs w:val="24"/>
        </w:rPr>
        <w:t xml:space="preserve"> </w:t>
      </w:r>
      <w:r w:rsidRPr="000B0A36">
        <w:rPr>
          <w:rFonts w:ascii="Times New Roman" w:hAnsi="Times New Roman"/>
          <w:sz w:val="24"/>
          <w:szCs w:val="24"/>
        </w:rPr>
        <w:t xml:space="preserve">the </w:t>
      </w:r>
      <w:r>
        <w:rPr>
          <w:rFonts w:ascii="Times New Roman" w:hAnsi="Times New Roman"/>
          <w:sz w:val="24"/>
          <w:szCs w:val="24"/>
        </w:rPr>
        <w:t>professional responsibility</w:t>
      </w:r>
      <w:r w:rsidRPr="000B0A36">
        <w:rPr>
          <w:rFonts w:ascii="Times New Roman" w:hAnsi="Times New Roman"/>
          <w:sz w:val="24"/>
          <w:szCs w:val="24"/>
        </w:rPr>
        <w:t xml:space="preserve"> s</w:t>
      </w:r>
      <w:r w:rsidRPr="000B0A36">
        <w:rPr>
          <w:rFonts w:ascii="Times New Roman" w:hAnsi="Times New Roman"/>
          <w:spacing w:val="1"/>
          <w:sz w:val="24"/>
          <w:szCs w:val="24"/>
        </w:rPr>
        <w:t>t</w:t>
      </w:r>
      <w:r w:rsidRPr="000B0A36">
        <w:rPr>
          <w:rFonts w:ascii="Times New Roman" w:hAnsi="Times New Roman"/>
          <w:spacing w:val="-1"/>
          <w:sz w:val="24"/>
          <w:szCs w:val="24"/>
        </w:rPr>
        <w:t>a</w:t>
      </w:r>
      <w:r w:rsidRPr="000B0A36">
        <w:rPr>
          <w:rFonts w:ascii="Times New Roman" w:hAnsi="Times New Roman"/>
          <w:sz w:val="24"/>
          <w:szCs w:val="24"/>
        </w:rPr>
        <w:t>nd</w:t>
      </w:r>
      <w:r w:rsidRPr="000B0A36">
        <w:rPr>
          <w:rFonts w:ascii="Times New Roman" w:hAnsi="Times New Roman"/>
          <w:spacing w:val="-1"/>
          <w:sz w:val="24"/>
          <w:szCs w:val="24"/>
        </w:rPr>
        <w:t>a</w:t>
      </w:r>
      <w:r w:rsidRPr="000B0A36">
        <w:rPr>
          <w:rFonts w:ascii="Times New Roman" w:hAnsi="Times New Roman"/>
          <w:sz w:val="24"/>
          <w:szCs w:val="24"/>
        </w:rPr>
        <w:t>rds</w:t>
      </w:r>
      <w:r w:rsidRPr="000B0A36">
        <w:rPr>
          <w:rFonts w:ascii="Times New Roman" w:hAnsi="Times New Roman"/>
          <w:spacing w:val="2"/>
          <w:sz w:val="24"/>
          <w:szCs w:val="24"/>
        </w:rPr>
        <w:t xml:space="preserve"> </w:t>
      </w:r>
      <w:r w:rsidRPr="000B0A36">
        <w:rPr>
          <w:rFonts w:ascii="Times New Roman" w:hAnsi="Times New Roman"/>
          <w:sz w:val="24"/>
          <w:szCs w:val="24"/>
        </w:rPr>
        <w:t>for</w:t>
      </w:r>
      <w:r w:rsidRPr="000B0A36">
        <w:rPr>
          <w:rFonts w:ascii="Times New Roman" w:hAnsi="Times New Roman"/>
          <w:spacing w:val="-1"/>
          <w:sz w:val="24"/>
          <w:szCs w:val="24"/>
        </w:rPr>
        <w:t xml:space="preserve"> </w:t>
      </w:r>
      <w:r w:rsidRPr="000B0A36">
        <w:rPr>
          <w:rFonts w:ascii="Times New Roman" w:hAnsi="Times New Roman"/>
          <w:sz w:val="24"/>
          <w:szCs w:val="24"/>
        </w:rPr>
        <w:t>p</w:t>
      </w:r>
      <w:r w:rsidRPr="000B0A36">
        <w:rPr>
          <w:rFonts w:ascii="Times New Roman" w:hAnsi="Times New Roman"/>
          <w:spacing w:val="1"/>
          <w:sz w:val="24"/>
          <w:szCs w:val="24"/>
        </w:rPr>
        <w:t>a</w:t>
      </w:r>
      <w:r w:rsidRPr="000B0A36">
        <w:rPr>
          <w:rFonts w:ascii="Times New Roman" w:hAnsi="Times New Roman"/>
          <w:sz w:val="24"/>
          <w:szCs w:val="24"/>
        </w:rPr>
        <w:t>rliam</w:t>
      </w:r>
      <w:r w:rsidRPr="000B0A36">
        <w:rPr>
          <w:rFonts w:ascii="Times New Roman" w:hAnsi="Times New Roman"/>
          <w:spacing w:val="-1"/>
          <w:sz w:val="24"/>
          <w:szCs w:val="24"/>
        </w:rPr>
        <w:t>e</w:t>
      </w:r>
      <w:r w:rsidRPr="000B0A36">
        <w:rPr>
          <w:rFonts w:ascii="Times New Roman" w:hAnsi="Times New Roman"/>
          <w:sz w:val="24"/>
          <w:szCs w:val="24"/>
        </w:rPr>
        <w:t>nta</w:t>
      </w:r>
      <w:r w:rsidRPr="000B0A36">
        <w:rPr>
          <w:rFonts w:ascii="Times New Roman" w:hAnsi="Times New Roman"/>
          <w:spacing w:val="-1"/>
          <w:sz w:val="24"/>
          <w:szCs w:val="24"/>
        </w:rPr>
        <w:t>r</w:t>
      </w:r>
      <w:r w:rsidRPr="000B0A36">
        <w:rPr>
          <w:rFonts w:ascii="Times New Roman" w:hAnsi="Times New Roman"/>
          <w:sz w:val="24"/>
          <w:szCs w:val="24"/>
        </w:rPr>
        <w:t>ians.</w:t>
      </w:r>
      <w:r>
        <w:rPr>
          <w:rFonts w:ascii="Times New Roman" w:hAnsi="Times New Roman"/>
          <w:sz w:val="24"/>
          <w:szCs w:val="24"/>
        </w:rPr>
        <w:t xml:space="preserve"> Evidence or other information not included in or referred to in the complaint or the response, or specifically requested by the committee, shall not be considered unless the committee agrees to its consideration by the vote of a majority of the entire committee.</w:t>
      </w:r>
    </w:p>
    <w:p w14:paraId="2915213B" w14:textId="77777777" w:rsidR="0074355C" w:rsidRPr="003D4F14" w:rsidRDefault="0074355C" w:rsidP="003D4F14">
      <w:pPr>
        <w:pStyle w:val="NoSpacing"/>
        <w:tabs>
          <w:tab w:val="left" w:pos="540"/>
          <w:tab w:val="left" w:pos="1080"/>
          <w:tab w:val="left" w:pos="1620"/>
        </w:tabs>
        <w:ind w:left="1080" w:hanging="1080"/>
        <w:jc w:val="both"/>
        <w:rPr>
          <w:rFonts w:ascii="Times New Roman" w:hAnsi="Times New Roman"/>
          <w:sz w:val="24"/>
          <w:szCs w:val="24"/>
        </w:rPr>
      </w:pPr>
    </w:p>
    <w:p w14:paraId="2AA8916D" w14:textId="77777777" w:rsidR="0074355C" w:rsidRDefault="0074355C" w:rsidP="003D4F14">
      <w:pPr>
        <w:pStyle w:val="NoSpacing"/>
        <w:tabs>
          <w:tab w:val="left" w:pos="540"/>
          <w:tab w:val="left" w:pos="1080"/>
          <w:tab w:val="left" w:pos="1620"/>
        </w:tabs>
        <w:ind w:left="1080" w:hanging="1080"/>
        <w:jc w:val="both"/>
        <w:rPr>
          <w:rFonts w:ascii="Times New Roman" w:hAnsi="Times New Roman"/>
          <w:sz w:val="24"/>
          <w:szCs w:val="24"/>
        </w:rPr>
      </w:pPr>
      <w:r w:rsidRPr="003D4F14">
        <w:rPr>
          <w:rFonts w:ascii="Times New Roman" w:hAnsi="Times New Roman"/>
          <w:sz w:val="24"/>
          <w:szCs w:val="24"/>
        </w:rPr>
        <w:lastRenderedPageBreak/>
        <w:tab/>
        <w:t xml:space="preserve">C.  </w:t>
      </w:r>
      <w:r w:rsidRPr="003D4F14">
        <w:rPr>
          <w:rFonts w:ascii="Times New Roman" w:hAnsi="Times New Roman"/>
          <w:sz w:val="24"/>
          <w:szCs w:val="24"/>
        </w:rPr>
        <w:tab/>
      </w:r>
      <w:r>
        <w:rPr>
          <w:rFonts w:ascii="Times New Roman" w:hAnsi="Times New Roman"/>
          <w:sz w:val="24"/>
          <w:szCs w:val="24"/>
        </w:rPr>
        <w:t>In its investigation, the Professional Standards Committee shall not consider any standard not cited in the original complaint, or in a response from the respondent, unless the committee first notifies the respondent of the additional standards the committee intends to consider. If the committee so notifies the respondent, the respondent shall have fifteen days from the date of such notification, or until the expiration of the original deadline for filing a response, whichever is later, to address the additional standards.</w:t>
      </w:r>
    </w:p>
    <w:p w14:paraId="1FDFD6E5" w14:textId="77777777" w:rsidR="0074355C" w:rsidRDefault="0074355C" w:rsidP="003D4F14">
      <w:pPr>
        <w:pStyle w:val="NoSpacing"/>
        <w:tabs>
          <w:tab w:val="left" w:pos="540"/>
          <w:tab w:val="left" w:pos="1080"/>
          <w:tab w:val="left" w:pos="1620"/>
        </w:tabs>
        <w:ind w:left="1080" w:hanging="1080"/>
        <w:jc w:val="both"/>
        <w:rPr>
          <w:rFonts w:ascii="Times New Roman" w:hAnsi="Times New Roman"/>
          <w:sz w:val="24"/>
          <w:szCs w:val="24"/>
        </w:rPr>
      </w:pPr>
    </w:p>
    <w:p w14:paraId="6943CFED" w14:textId="77777777" w:rsidR="0074355C" w:rsidRPr="00514C97" w:rsidRDefault="0074355C" w:rsidP="00514C97">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D</w:t>
      </w:r>
      <w:r w:rsidRPr="00514C97">
        <w:rPr>
          <w:rFonts w:ascii="Times New Roman" w:hAnsi="Times New Roman"/>
          <w:sz w:val="24"/>
          <w:szCs w:val="24"/>
        </w:rPr>
        <w:t xml:space="preserve">.  </w:t>
      </w:r>
      <w:r w:rsidRPr="00514C97">
        <w:rPr>
          <w:rFonts w:ascii="Times New Roman" w:hAnsi="Times New Roman"/>
          <w:sz w:val="24"/>
          <w:szCs w:val="24"/>
        </w:rPr>
        <w:tab/>
        <w:t>Upon completion of its investigation, but not later than ninety days following receipt of the written complaint, the Professional Standards Committee shall take one or more of the following actions:</w:t>
      </w:r>
    </w:p>
    <w:p w14:paraId="698CB4E6" w14:textId="77777777" w:rsidR="0074355C" w:rsidRPr="00514C97" w:rsidRDefault="0074355C" w:rsidP="00A115AB">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1.</w:t>
      </w:r>
      <w:r>
        <w:rPr>
          <w:rFonts w:ascii="Times New Roman" w:hAnsi="Times New Roman"/>
          <w:sz w:val="24"/>
          <w:szCs w:val="24"/>
        </w:rPr>
        <w:t xml:space="preserve"> </w:t>
      </w:r>
      <w:r w:rsidRPr="00514C97">
        <w:rPr>
          <w:rFonts w:ascii="Times New Roman" w:hAnsi="Times New Roman"/>
          <w:sz w:val="24"/>
          <w:szCs w:val="24"/>
        </w:rPr>
        <w:t>dismiss as untimely any allegations of violations that occurred more than one yea</w:t>
      </w:r>
      <w:r>
        <w:rPr>
          <w:rFonts w:ascii="Times New Roman" w:hAnsi="Times New Roman"/>
          <w:sz w:val="24"/>
          <w:szCs w:val="24"/>
        </w:rPr>
        <w:t>r</w:t>
      </w:r>
      <w:r w:rsidRPr="00514C97">
        <w:rPr>
          <w:rFonts w:ascii="Times New Roman" w:hAnsi="Times New Roman"/>
          <w:sz w:val="24"/>
          <w:szCs w:val="24"/>
        </w:rPr>
        <w:t xml:space="preserve"> </w:t>
      </w:r>
      <w:r>
        <w:rPr>
          <w:rFonts w:ascii="Times New Roman" w:hAnsi="Times New Roman"/>
          <w:sz w:val="24"/>
          <w:szCs w:val="24"/>
        </w:rPr>
        <w:t>p</w:t>
      </w:r>
      <w:r w:rsidRPr="00514C97">
        <w:rPr>
          <w:rFonts w:ascii="Times New Roman" w:hAnsi="Times New Roman"/>
          <w:sz w:val="24"/>
          <w:szCs w:val="24"/>
        </w:rPr>
        <w:t>rior to the date of the complaint;</w:t>
      </w:r>
    </w:p>
    <w:p w14:paraId="5604DAC8" w14:textId="77777777" w:rsidR="0074355C" w:rsidRPr="00514C97" w:rsidRDefault="0074355C" w:rsidP="00A115AB">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2.</w:t>
      </w:r>
      <w:r w:rsidRPr="00514C97">
        <w:rPr>
          <w:rFonts w:ascii="Times New Roman" w:hAnsi="Times New Roman"/>
          <w:sz w:val="24"/>
          <w:szCs w:val="24"/>
        </w:rPr>
        <w:tab/>
        <w:t xml:space="preserve">dismiss any allegations of violation of Part 1 of the </w:t>
      </w:r>
      <w:r w:rsidRPr="00F97151">
        <w:rPr>
          <w:rFonts w:ascii="Times New Roman" w:hAnsi="Times New Roman"/>
          <w:i/>
          <w:iCs/>
          <w:sz w:val="24"/>
          <w:szCs w:val="24"/>
        </w:rPr>
        <w:t>Code of Professional Responsibility for Parliamentarians</w:t>
      </w:r>
      <w:r w:rsidRPr="00514C97">
        <w:rPr>
          <w:rFonts w:ascii="Times New Roman" w:hAnsi="Times New Roman"/>
          <w:sz w:val="24"/>
          <w:szCs w:val="24"/>
        </w:rPr>
        <w:t xml:space="preserve"> as outside the committee’s jurisdiction;</w:t>
      </w:r>
    </w:p>
    <w:p w14:paraId="134A14D5" w14:textId="77777777" w:rsidR="0074355C" w:rsidRPr="00514C97" w:rsidRDefault="0074355C" w:rsidP="00A115AB">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3.</w:t>
      </w:r>
      <w:r w:rsidRPr="00514C97">
        <w:rPr>
          <w:rFonts w:ascii="Times New Roman" w:hAnsi="Times New Roman"/>
          <w:sz w:val="24"/>
          <w:szCs w:val="24"/>
        </w:rPr>
        <w:tab/>
        <w:t xml:space="preserve">dismiss the complaint, or any portion thereof, if it arises out of substantially the same circumstances as an earlier-filed complaint </w:t>
      </w:r>
      <w:r>
        <w:rPr>
          <w:rFonts w:ascii="Times New Roman" w:hAnsi="Times New Roman"/>
          <w:sz w:val="24"/>
          <w:szCs w:val="24"/>
        </w:rPr>
        <w:t xml:space="preserve">(including a member discipline complaint) </w:t>
      </w:r>
      <w:r w:rsidRPr="00514C97">
        <w:rPr>
          <w:rFonts w:ascii="Times New Roman" w:hAnsi="Times New Roman"/>
          <w:sz w:val="24"/>
          <w:szCs w:val="24"/>
        </w:rPr>
        <w:t>against the same respondent;</w:t>
      </w:r>
    </w:p>
    <w:p w14:paraId="1C0DF19E" w14:textId="77777777" w:rsidR="0074355C" w:rsidRPr="00514C97" w:rsidRDefault="0074355C" w:rsidP="00A115AB">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4.</w:t>
      </w:r>
      <w:r w:rsidRPr="00514C97">
        <w:rPr>
          <w:rFonts w:ascii="Times New Roman" w:hAnsi="Times New Roman"/>
          <w:sz w:val="24"/>
          <w:szCs w:val="24"/>
        </w:rPr>
        <w:tab/>
        <w:t>dismiss the complaint, or any portion thereof, as frivolous, inconsequential, or as not attaining the required level of proof;</w:t>
      </w:r>
    </w:p>
    <w:p w14:paraId="5DFB03C0" w14:textId="77777777" w:rsidR="0074355C" w:rsidRPr="00514C97" w:rsidRDefault="0074355C" w:rsidP="00A115AB">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 xml:space="preserve">5. </w:t>
      </w:r>
      <w:ins w:id="8" w:author="Jason V. Morgan" w:date="2020-07-20T17:19:00Z">
        <w:r>
          <w:rPr>
            <w:rFonts w:ascii="Times New Roman" w:hAnsi="Times New Roman"/>
            <w:sz w:val="24"/>
            <w:szCs w:val="24"/>
          </w:rPr>
          <w:tab/>
        </w:r>
      </w:ins>
      <w:r w:rsidRPr="00514C97">
        <w:rPr>
          <w:rFonts w:ascii="Times New Roman" w:hAnsi="Times New Roman"/>
          <w:sz w:val="24"/>
          <w:szCs w:val="24"/>
        </w:rPr>
        <w:t>find that the respondent acted properly and exonerate the respondent; or</w:t>
      </w:r>
    </w:p>
    <w:p w14:paraId="01CBD64A" w14:textId="77777777" w:rsidR="0074355C" w:rsidRPr="00514C97" w:rsidRDefault="0074355C" w:rsidP="00A115AB">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 xml:space="preserve">6. </w:t>
      </w:r>
      <w:ins w:id="9" w:author="Jason V. Morgan" w:date="2020-07-20T17:20:00Z">
        <w:r>
          <w:rPr>
            <w:rFonts w:ascii="Times New Roman" w:hAnsi="Times New Roman"/>
            <w:sz w:val="24"/>
            <w:szCs w:val="24"/>
          </w:rPr>
          <w:tab/>
        </w:r>
      </w:ins>
      <w:r w:rsidRPr="00514C97">
        <w:rPr>
          <w:rFonts w:ascii="Times New Roman" w:hAnsi="Times New Roman"/>
          <w:sz w:val="24"/>
          <w:szCs w:val="24"/>
        </w:rPr>
        <w:t>find that the respondent did not act properly and uphold the complaint.</w:t>
      </w:r>
    </w:p>
    <w:p w14:paraId="03E879D4" w14:textId="77777777" w:rsidR="0074355C" w:rsidRPr="00514C97" w:rsidRDefault="0074355C" w:rsidP="00514C97">
      <w:pPr>
        <w:pStyle w:val="NoSpacing"/>
        <w:tabs>
          <w:tab w:val="left" w:pos="540"/>
          <w:tab w:val="left" w:pos="1080"/>
          <w:tab w:val="left" w:pos="1620"/>
        </w:tabs>
        <w:ind w:left="1080" w:hanging="1080"/>
        <w:jc w:val="both"/>
        <w:rPr>
          <w:rFonts w:ascii="Times New Roman" w:hAnsi="Times New Roman"/>
          <w:sz w:val="24"/>
          <w:szCs w:val="24"/>
        </w:rPr>
      </w:pPr>
    </w:p>
    <w:p w14:paraId="08965C30" w14:textId="77777777" w:rsidR="0074355C" w:rsidRPr="00514C97" w:rsidRDefault="0074355C" w:rsidP="00514C97">
      <w:pPr>
        <w:pStyle w:val="NoSpacing"/>
        <w:tabs>
          <w:tab w:val="left" w:pos="540"/>
          <w:tab w:val="left" w:pos="1080"/>
          <w:tab w:val="left" w:pos="1620"/>
        </w:tabs>
        <w:ind w:left="1080" w:hanging="1080"/>
        <w:jc w:val="both"/>
        <w:rPr>
          <w:rFonts w:ascii="Times New Roman" w:hAnsi="Times New Roman"/>
          <w:sz w:val="24"/>
          <w:szCs w:val="24"/>
        </w:rPr>
      </w:pPr>
      <w:r w:rsidRPr="00514C97">
        <w:rPr>
          <w:rFonts w:ascii="Times New Roman" w:hAnsi="Times New Roman"/>
          <w:sz w:val="24"/>
          <w:szCs w:val="24"/>
        </w:rPr>
        <w:tab/>
      </w:r>
      <w:r>
        <w:rPr>
          <w:rFonts w:ascii="Times New Roman" w:hAnsi="Times New Roman"/>
          <w:sz w:val="24"/>
          <w:szCs w:val="24"/>
        </w:rPr>
        <w:t>E</w:t>
      </w:r>
      <w:r w:rsidRPr="00514C97">
        <w:rPr>
          <w:rFonts w:ascii="Times New Roman" w:hAnsi="Times New Roman"/>
          <w:sz w:val="24"/>
          <w:szCs w:val="24"/>
        </w:rPr>
        <w:t xml:space="preserve">.  </w:t>
      </w:r>
      <w:r w:rsidRPr="00514C97">
        <w:rPr>
          <w:rFonts w:ascii="Times New Roman" w:hAnsi="Times New Roman"/>
          <w:sz w:val="24"/>
          <w:szCs w:val="24"/>
        </w:rPr>
        <w:tab/>
        <w:t>If the Professional Standards Committee dismisses the complaint for any of the reasons listed above, the committee may send a confidential letter of caution</w:t>
      </w:r>
      <w:r>
        <w:rPr>
          <w:rFonts w:ascii="Times New Roman" w:hAnsi="Times New Roman"/>
          <w:sz w:val="24"/>
          <w:szCs w:val="24"/>
        </w:rPr>
        <w:t>, not subject to appeal,</w:t>
      </w:r>
      <w:r w:rsidRPr="00514C97">
        <w:rPr>
          <w:rFonts w:ascii="Times New Roman" w:hAnsi="Times New Roman"/>
          <w:sz w:val="24"/>
          <w:szCs w:val="24"/>
        </w:rPr>
        <w:t xml:space="preserve"> to </w:t>
      </w:r>
      <w:r>
        <w:rPr>
          <w:rFonts w:ascii="Times New Roman" w:hAnsi="Times New Roman"/>
          <w:sz w:val="24"/>
          <w:szCs w:val="24"/>
        </w:rPr>
        <w:t xml:space="preserve">only </w:t>
      </w:r>
      <w:r w:rsidRPr="00514C97">
        <w:rPr>
          <w:rFonts w:ascii="Times New Roman" w:hAnsi="Times New Roman"/>
          <w:sz w:val="24"/>
          <w:szCs w:val="24"/>
        </w:rPr>
        <w:t>the respondent indicating matters of concern to the committee</w:t>
      </w:r>
      <w:ins w:id="10" w:author="Jason V. Morgan" w:date="2020-07-20T18:31:00Z">
        <w:r>
          <w:rPr>
            <w:rFonts w:ascii="Times New Roman" w:hAnsi="Times New Roman"/>
            <w:sz w:val="24"/>
            <w:szCs w:val="24"/>
          </w:rPr>
          <w:t>.</w:t>
        </w:r>
      </w:ins>
    </w:p>
    <w:p w14:paraId="0B5B6151" w14:textId="77777777" w:rsidR="0074355C" w:rsidRPr="00514C97" w:rsidRDefault="0074355C" w:rsidP="00514C97">
      <w:pPr>
        <w:pStyle w:val="NoSpacing"/>
        <w:tabs>
          <w:tab w:val="left" w:pos="540"/>
          <w:tab w:val="left" w:pos="1080"/>
          <w:tab w:val="left" w:pos="1620"/>
        </w:tabs>
        <w:ind w:left="1080" w:hanging="1080"/>
        <w:jc w:val="both"/>
        <w:rPr>
          <w:rFonts w:ascii="Times New Roman" w:hAnsi="Times New Roman"/>
          <w:sz w:val="24"/>
          <w:szCs w:val="24"/>
        </w:rPr>
      </w:pPr>
    </w:p>
    <w:p w14:paraId="4BB11A60" w14:textId="77777777" w:rsidR="0074355C" w:rsidRPr="00514C97" w:rsidRDefault="0074355C" w:rsidP="00514C97">
      <w:pPr>
        <w:pStyle w:val="NoSpacing"/>
        <w:tabs>
          <w:tab w:val="left" w:pos="540"/>
          <w:tab w:val="left" w:pos="1080"/>
          <w:tab w:val="left" w:pos="1620"/>
        </w:tabs>
        <w:ind w:left="1080" w:hanging="1080"/>
        <w:jc w:val="both"/>
        <w:rPr>
          <w:rFonts w:ascii="Times New Roman" w:hAnsi="Times New Roman"/>
          <w:sz w:val="24"/>
          <w:szCs w:val="24"/>
        </w:rPr>
      </w:pPr>
      <w:r w:rsidRPr="00514C97">
        <w:rPr>
          <w:rFonts w:ascii="Times New Roman" w:hAnsi="Times New Roman"/>
          <w:sz w:val="24"/>
          <w:szCs w:val="24"/>
        </w:rPr>
        <w:tab/>
      </w:r>
      <w:r>
        <w:rPr>
          <w:rFonts w:ascii="Times New Roman" w:hAnsi="Times New Roman"/>
          <w:sz w:val="24"/>
          <w:szCs w:val="24"/>
        </w:rPr>
        <w:t>F</w:t>
      </w:r>
      <w:r w:rsidRPr="00514C97">
        <w:rPr>
          <w:rFonts w:ascii="Times New Roman" w:hAnsi="Times New Roman"/>
          <w:sz w:val="24"/>
          <w:szCs w:val="24"/>
        </w:rPr>
        <w:t xml:space="preserve">.  </w:t>
      </w:r>
      <w:r w:rsidRPr="00514C97">
        <w:rPr>
          <w:rFonts w:ascii="Times New Roman" w:hAnsi="Times New Roman"/>
          <w:sz w:val="24"/>
          <w:szCs w:val="24"/>
        </w:rPr>
        <w:tab/>
        <w:t>If the Professional Standards Committee upholds the complaint against the respondent, the committee shall take one or more of the following actions:</w:t>
      </w:r>
    </w:p>
    <w:p w14:paraId="644D9F6B" w14:textId="77777777" w:rsidR="0074355C" w:rsidRPr="00514C97" w:rsidRDefault="0074355C" w:rsidP="00A115AB">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1</w:t>
      </w:r>
      <w:r>
        <w:rPr>
          <w:rFonts w:ascii="Times New Roman" w:hAnsi="Times New Roman"/>
          <w:sz w:val="24"/>
          <w:szCs w:val="24"/>
        </w:rPr>
        <w:t>.</w:t>
      </w:r>
      <w:r>
        <w:rPr>
          <w:rFonts w:ascii="Times New Roman" w:hAnsi="Times New Roman"/>
          <w:sz w:val="24"/>
          <w:szCs w:val="24"/>
        </w:rPr>
        <w:tab/>
        <w:t>reprimand</w:t>
      </w:r>
      <w:r w:rsidRPr="00514C97">
        <w:rPr>
          <w:rFonts w:ascii="Times New Roman" w:hAnsi="Times New Roman"/>
          <w:sz w:val="24"/>
          <w:szCs w:val="24"/>
        </w:rPr>
        <w:t xml:space="preserve"> the respondent, with or without the requirement that an apology be made to the aggrieved party; or</w:t>
      </w:r>
    </w:p>
    <w:p w14:paraId="10E9B287" w14:textId="77777777" w:rsidR="0074355C" w:rsidRPr="00514C97" w:rsidRDefault="0074355C" w:rsidP="00A115AB">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2.</w:t>
      </w:r>
      <w:r>
        <w:rPr>
          <w:rFonts w:ascii="Times New Roman" w:hAnsi="Times New Roman"/>
          <w:sz w:val="24"/>
          <w:szCs w:val="24"/>
        </w:rPr>
        <w:tab/>
      </w:r>
      <w:r w:rsidRPr="00514C97">
        <w:rPr>
          <w:rFonts w:ascii="Times New Roman" w:hAnsi="Times New Roman"/>
          <w:sz w:val="24"/>
          <w:szCs w:val="24"/>
        </w:rPr>
        <w:t>require that the respondent take certain remedial actions, failing which, a further penalty may be imposed; or</w:t>
      </w:r>
    </w:p>
    <w:p w14:paraId="707292AC" w14:textId="77777777" w:rsidR="0074355C" w:rsidRPr="00514C97" w:rsidRDefault="0074355C" w:rsidP="00A115AB">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3.</w:t>
      </w:r>
      <w:r>
        <w:rPr>
          <w:rFonts w:ascii="Times New Roman" w:hAnsi="Times New Roman"/>
          <w:sz w:val="24"/>
          <w:szCs w:val="24"/>
        </w:rPr>
        <w:tab/>
      </w:r>
      <w:r w:rsidRPr="00514C97">
        <w:rPr>
          <w:rFonts w:ascii="Times New Roman" w:hAnsi="Times New Roman"/>
          <w:sz w:val="24"/>
          <w:szCs w:val="24"/>
        </w:rPr>
        <w:t>recommend that the Board of Directors suspend the credentialed status of the respondent for a definite period; or</w:t>
      </w:r>
    </w:p>
    <w:p w14:paraId="7671C213" w14:textId="77777777" w:rsidR="0074355C" w:rsidRPr="00514C97" w:rsidRDefault="0074355C" w:rsidP="00A115AB">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4.</w:t>
      </w:r>
      <w:r>
        <w:rPr>
          <w:rFonts w:ascii="Times New Roman" w:hAnsi="Times New Roman"/>
          <w:sz w:val="24"/>
          <w:szCs w:val="24"/>
        </w:rPr>
        <w:tab/>
      </w:r>
      <w:r w:rsidRPr="00514C97">
        <w:rPr>
          <w:rFonts w:ascii="Times New Roman" w:hAnsi="Times New Roman"/>
          <w:sz w:val="24"/>
          <w:szCs w:val="24"/>
        </w:rPr>
        <w:t>recommend that the Board of Directors revoke the credentialed status of the respondent; or</w:t>
      </w:r>
    </w:p>
    <w:p w14:paraId="052F3AD5" w14:textId="77777777" w:rsidR="0074355C" w:rsidRPr="00514C97" w:rsidRDefault="0074355C" w:rsidP="00A115AB">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 xml:space="preserve">5. </w:t>
      </w:r>
      <w:ins w:id="11" w:author="Jason V. Morgan" w:date="2020-07-20T17:20:00Z">
        <w:r>
          <w:rPr>
            <w:rFonts w:ascii="Times New Roman" w:hAnsi="Times New Roman"/>
            <w:sz w:val="24"/>
            <w:szCs w:val="24"/>
          </w:rPr>
          <w:tab/>
        </w:r>
      </w:ins>
      <w:r w:rsidRPr="00514C97">
        <w:rPr>
          <w:rFonts w:ascii="Times New Roman" w:hAnsi="Times New Roman"/>
          <w:sz w:val="24"/>
          <w:szCs w:val="24"/>
        </w:rPr>
        <w:t>recommend that the Board of Directors suspend the membership, and any credential, of the respondent for a definite period; or</w:t>
      </w:r>
    </w:p>
    <w:p w14:paraId="7FF0AE74" w14:textId="77777777" w:rsidR="0074355C" w:rsidRPr="00514C97" w:rsidRDefault="0074355C" w:rsidP="00A115AB">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 xml:space="preserve">6. </w:t>
      </w:r>
      <w:ins w:id="12" w:author="Jason V. Morgan" w:date="2020-07-20T17:20:00Z">
        <w:r>
          <w:rPr>
            <w:rFonts w:ascii="Times New Roman" w:hAnsi="Times New Roman"/>
            <w:sz w:val="24"/>
            <w:szCs w:val="24"/>
          </w:rPr>
          <w:tab/>
        </w:r>
      </w:ins>
      <w:r w:rsidRPr="00514C97">
        <w:rPr>
          <w:rFonts w:ascii="Times New Roman" w:hAnsi="Times New Roman"/>
          <w:sz w:val="24"/>
          <w:szCs w:val="24"/>
        </w:rPr>
        <w:t>recommend that the Board of Directors expel the</w:t>
      </w:r>
      <w:r>
        <w:rPr>
          <w:rFonts w:ascii="Times New Roman" w:hAnsi="Times New Roman"/>
          <w:sz w:val="24"/>
          <w:szCs w:val="24"/>
        </w:rPr>
        <w:t xml:space="preserve"> </w:t>
      </w:r>
      <w:r w:rsidRPr="00514C97">
        <w:rPr>
          <w:rFonts w:ascii="Times New Roman" w:hAnsi="Times New Roman"/>
          <w:sz w:val="24"/>
          <w:szCs w:val="24"/>
        </w:rPr>
        <w:t>respondent from membership and revoke any credentialed status of the individual.</w:t>
      </w:r>
    </w:p>
    <w:p w14:paraId="4F61975E" w14:textId="77777777" w:rsidR="0074355C" w:rsidRPr="00514C97" w:rsidRDefault="0074355C" w:rsidP="00A115AB">
      <w:pPr>
        <w:pStyle w:val="NoSpacing"/>
        <w:tabs>
          <w:tab w:val="left" w:pos="540"/>
          <w:tab w:val="left" w:pos="1080"/>
          <w:tab w:val="left" w:pos="1620"/>
        </w:tabs>
        <w:ind w:left="1008" w:hanging="432"/>
        <w:jc w:val="both"/>
        <w:rPr>
          <w:rFonts w:ascii="Times New Roman" w:hAnsi="Times New Roman"/>
          <w:sz w:val="24"/>
          <w:szCs w:val="24"/>
        </w:rPr>
      </w:pPr>
    </w:p>
    <w:p w14:paraId="6DF8DB78" w14:textId="77777777" w:rsidR="0074355C" w:rsidRPr="000B0A36" w:rsidRDefault="0074355C" w:rsidP="00514C97">
      <w:pPr>
        <w:pStyle w:val="NoSpacing"/>
        <w:tabs>
          <w:tab w:val="left" w:pos="540"/>
          <w:tab w:val="left" w:pos="1080"/>
          <w:tab w:val="left" w:pos="1620"/>
        </w:tabs>
        <w:ind w:left="1080" w:hanging="1080"/>
        <w:jc w:val="both"/>
        <w:rPr>
          <w:rFonts w:ascii="Times New Roman" w:hAnsi="Times New Roman"/>
          <w:sz w:val="24"/>
          <w:szCs w:val="24"/>
        </w:rPr>
      </w:pPr>
      <w:r w:rsidRPr="00514C97">
        <w:rPr>
          <w:rFonts w:ascii="Times New Roman" w:hAnsi="Times New Roman"/>
          <w:sz w:val="24"/>
          <w:szCs w:val="24"/>
        </w:rPr>
        <w:tab/>
      </w:r>
      <w:r>
        <w:rPr>
          <w:rFonts w:ascii="Times New Roman" w:hAnsi="Times New Roman"/>
          <w:sz w:val="24"/>
          <w:szCs w:val="24"/>
        </w:rPr>
        <w:t>G</w:t>
      </w:r>
      <w:r w:rsidRPr="00514C97">
        <w:rPr>
          <w:rFonts w:ascii="Times New Roman" w:hAnsi="Times New Roman"/>
          <w:sz w:val="24"/>
          <w:szCs w:val="24"/>
        </w:rPr>
        <w:t xml:space="preserve">.   </w:t>
      </w:r>
      <w:r w:rsidRPr="00514C97">
        <w:rPr>
          <w:rFonts w:ascii="Times New Roman" w:hAnsi="Times New Roman"/>
          <w:sz w:val="24"/>
          <w:szCs w:val="24"/>
        </w:rPr>
        <w:tab/>
        <w:t>The Professional Standards Committee shall complete its work on the complaint within ninety days following the Chair’s receipt of the written complaint.  If the Professional Standards Committee cannot complete its work on a complaint within ninety days, the committee shall notify the President who may grant one additional thirty-day extension. If the extension is granted by the President, the committee shall notify the complainant and the respondent of the extension.</w:t>
      </w:r>
    </w:p>
    <w:p w14:paraId="7F088120" w14:textId="77777777" w:rsidR="0074355C" w:rsidRDefault="0074355C" w:rsidP="00961D5A">
      <w:pPr>
        <w:pStyle w:val="NoSpacing"/>
        <w:tabs>
          <w:tab w:val="left" w:pos="540"/>
          <w:tab w:val="left" w:pos="1080"/>
          <w:tab w:val="left" w:pos="1620"/>
        </w:tabs>
        <w:jc w:val="both"/>
        <w:rPr>
          <w:rFonts w:ascii="Times New Roman" w:hAnsi="Times New Roman"/>
          <w:sz w:val="24"/>
          <w:szCs w:val="24"/>
        </w:rPr>
      </w:pPr>
    </w:p>
    <w:p w14:paraId="044EB69E" w14:textId="77777777" w:rsidR="0074355C" w:rsidRPr="000B0A36" w:rsidRDefault="0074355C" w:rsidP="00961D5A">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H</w:t>
      </w:r>
      <w:r w:rsidRPr="000B0A36">
        <w:rPr>
          <w:rFonts w:ascii="Times New Roman" w:hAnsi="Times New Roman"/>
          <w:sz w:val="24"/>
          <w:szCs w:val="24"/>
        </w:rPr>
        <w:t xml:space="preserve">.  </w:t>
      </w:r>
      <w:r>
        <w:rPr>
          <w:rFonts w:ascii="Times New Roman" w:hAnsi="Times New Roman"/>
          <w:sz w:val="24"/>
          <w:szCs w:val="24"/>
        </w:rPr>
        <w:tab/>
      </w:r>
      <w:r w:rsidRPr="000B0A36">
        <w:rPr>
          <w:rFonts w:ascii="Times New Roman" w:hAnsi="Times New Roman"/>
          <w:spacing w:val="1"/>
          <w:sz w:val="24"/>
          <w:szCs w:val="24"/>
        </w:rPr>
        <w:t>W</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pacing w:val="-2"/>
          <w:sz w:val="24"/>
          <w:szCs w:val="24"/>
        </w:rPr>
        <w:t>h</w:t>
      </w:r>
      <w:r w:rsidRPr="000B0A36">
        <w:rPr>
          <w:rFonts w:ascii="Times New Roman" w:hAnsi="Times New Roman"/>
          <w:sz w:val="24"/>
          <w:szCs w:val="24"/>
        </w:rPr>
        <w:t xml:space="preserve">in </w:t>
      </w:r>
      <w:r>
        <w:rPr>
          <w:rFonts w:ascii="Times New Roman" w:hAnsi="Times New Roman"/>
          <w:sz w:val="24"/>
          <w:szCs w:val="24"/>
        </w:rPr>
        <w:t>fifteen</w:t>
      </w:r>
      <w:r w:rsidRPr="000B0A36">
        <w:rPr>
          <w:rFonts w:ascii="Times New Roman" w:hAnsi="Times New Roman"/>
          <w:spacing w:val="-7"/>
          <w:sz w:val="24"/>
          <w:szCs w:val="24"/>
        </w:rPr>
        <w:t xml:space="preserve"> </w:t>
      </w:r>
      <w:r w:rsidRPr="000B0A36">
        <w:rPr>
          <w:rFonts w:ascii="Times New Roman" w:hAnsi="Times New Roman"/>
          <w:spacing w:val="2"/>
          <w:sz w:val="24"/>
          <w:szCs w:val="24"/>
        </w:rPr>
        <w:t>d</w:t>
      </w:r>
      <w:r w:rsidRPr="000B0A36">
        <w:rPr>
          <w:rFonts w:ascii="Times New Roman" w:hAnsi="Times New Roman"/>
          <w:spacing w:val="4"/>
          <w:sz w:val="24"/>
          <w:szCs w:val="24"/>
        </w:rPr>
        <w:t>a</w:t>
      </w:r>
      <w:r w:rsidRPr="000B0A36">
        <w:rPr>
          <w:rFonts w:ascii="Times New Roman" w:hAnsi="Times New Roman"/>
          <w:spacing w:val="-7"/>
          <w:sz w:val="24"/>
          <w:szCs w:val="24"/>
        </w:rPr>
        <w:t>y</w:t>
      </w:r>
      <w:r w:rsidRPr="000B0A36">
        <w:rPr>
          <w:rFonts w:ascii="Times New Roman" w:hAnsi="Times New Roman"/>
          <w:sz w:val="24"/>
          <w:szCs w:val="24"/>
        </w:rPr>
        <w:t>s</w:t>
      </w:r>
      <w:r w:rsidRPr="000B0A36">
        <w:rPr>
          <w:rFonts w:ascii="Times New Roman" w:hAnsi="Times New Roman"/>
          <w:spacing w:val="2"/>
          <w:sz w:val="24"/>
          <w:szCs w:val="24"/>
        </w:rPr>
        <w:t xml:space="preserve"> </w:t>
      </w:r>
      <w:r w:rsidRPr="000B0A36">
        <w:rPr>
          <w:rFonts w:ascii="Times New Roman" w:hAnsi="Times New Roman"/>
          <w:sz w:val="24"/>
          <w:szCs w:val="24"/>
        </w:rPr>
        <w:t>fo</w:t>
      </w:r>
      <w:r w:rsidRPr="000B0A36">
        <w:rPr>
          <w:rFonts w:ascii="Times New Roman" w:hAnsi="Times New Roman"/>
          <w:spacing w:val="2"/>
          <w:sz w:val="24"/>
          <w:szCs w:val="24"/>
        </w:rPr>
        <w:t>l</w:t>
      </w:r>
      <w:r w:rsidRPr="000B0A36">
        <w:rPr>
          <w:rFonts w:ascii="Times New Roman" w:hAnsi="Times New Roman"/>
          <w:sz w:val="24"/>
          <w:szCs w:val="24"/>
        </w:rPr>
        <w:t>lowing</w:t>
      </w:r>
      <w:r w:rsidRPr="000B0A36">
        <w:rPr>
          <w:rFonts w:ascii="Times New Roman" w:hAnsi="Times New Roman"/>
          <w:spacing w:val="-2"/>
          <w:sz w:val="24"/>
          <w:szCs w:val="24"/>
        </w:rPr>
        <w:t xml:space="preserve"> </w:t>
      </w:r>
      <w:r w:rsidRPr="000B0A36">
        <w:rPr>
          <w:rFonts w:ascii="Times New Roman" w:hAnsi="Times New Roman"/>
          <w:sz w:val="24"/>
          <w:szCs w:val="24"/>
        </w:rPr>
        <w:t>the</w:t>
      </w:r>
      <w:r w:rsidRPr="000B0A36">
        <w:rPr>
          <w:rFonts w:ascii="Times New Roman" w:hAnsi="Times New Roman"/>
          <w:spacing w:val="2"/>
          <w:sz w:val="24"/>
          <w:szCs w:val="24"/>
        </w:rPr>
        <w:t xml:space="preserve"> </w:t>
      </w:r>
      <w:r>
        <w:rPr>
          <w:rFonts w:ascii="Times New Roman" w:hAnsi="Times New Roman"/>
          <w:spacing w:val="2"/>
          <w:sz w:val="24"/>
          <w:szCs w:val="24"/>
        </w:rPr>
        <w:t>Professional Standards 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’s</w:t>
      </w:r>
      <w:r w:rsidRPr="000B0A36">
        <w:rPr>
          <w:rFonts w:ascii="Times New Roman" w:hAnsi="Times New Roman"/>
          <w:spacing w:val="2"/>
          <w:sz w:val="24"/>
          <w:szCs w:val="24"/>
        </w:rPr>
        <w:t xml:space="preserve"> </w:t>
      </w:r>
      <w:r>
        <w:rPr>
          <w:rFonts w:ascii="Times New Roman" w:hAnsi="Times New Roman"/>
          <w:sz w:val="24"/>
          <w:szCs w:val="24"/>
        </w:rPr>
        <w:t xml:space="preserve">dismissal of </w:t>
      </w:r>
      <w:r w:rsidRPr="000B0A36">
        <w:rPr>
          <w:rFonts w:ascii="Times New Roman" w:hAnsi="Times New Roman"/>
          <w:sz w:val="24"/>
          <w:szCs w:val="24"/>
        </w:rPr>
        <w:t>a</w:t>
      </w:r>
      <w:r w:rsidRPr="000B0A36">
        <w:rPr>
          <w:rFonts w:ascii="Times New Roman" w:hAnsi="Times New Roman"/>
          <w:spacing w:val="-1"/>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Pr>
          <w:rFonts w:ascii="Times New Roman" w:hAnsi="Times New Roman"/>
          <w:spacing w:val="1"/>
          <w:sz w:val="24"/>
          <w:szCs w:val="24"/>
        </w:rPr>
        <w:t xml:space="preserve"> in its entirety</w:t>
      </w:r>
      <w:r w:rsidRPr="000B0A36">
        <w:rPr>
          <w:rFonts w:ascii="Times New Roman" w:hAnsi="Times New Roman"/>
          <w:sz w:val="24"/>
          <w:szCs w:val="24"/>
        </w:rPr>
        <w:t>,</w:t>
      </w:r>
      <w:r w:rsidRPr="0062001F">
        <w:rPr>
          <w:rFonts w:ascii="Times New Roman" w:hAnsi="Times New Roman"/>
          <w:sz w:val="24"/>
          <w:szCs w:val="24"/>
        </w:rPr>
        <w:t xml:space="preserve"> or within fifteen days after the expiration of the deadline for the respondent’s appeal of the committee’s imposition of a penalty or penalties solely pursuant to Rule II</w:t>
      </w:r>
      <w:r>
        <w:rPr>
          <w:rFonts w:ascii="Times New Roman" w:hAnsi="Times New Roman"/>
          <w:sz w:val="24"/>
          <w:szCs w:val="24"/>
        </w:rPr>
        <w:t>I</w:t>
      </w:r>
      <w:r w:rsidRPr="0062001F">
        <w:rPr>
          <w:rFonts w:ascii="Times New Roman" w:hAnsi="Times New Roman"/>
          <w:sz w:val="24"/>
          <w:szCs w:val="24"/>
        </w:rPr>
        <w:t xml:space="preserve">, </w:t>
      </w:r>
      <w:r>
        <w:rPr>
          <w:rFonts w:ascii="Times New Roman" w:hAnsi="Times New Roman"/>
          <w:sz w:val="24"/>
          <w:szCs w:val="24"/>
        </w:rPr>
        <w:t>F</w:t>
      </w:r>
      <w:r w:rsidRPr="0062001F">
        <w:rPr>
          <w:rFonts w:ascii="Times New Roman" w:hAnsi="Times New Roman"/>
          <w:sz w:val="24"/>
          <w:szCs w:val="24"/>
        </w:rPr>
        <w:t xml:space="preserve">, Paragraph 1 or 2 if no appeal has been filed, </w:t>
      </w:r>
      <w:r w:rsidRPr="000B0A36">
        <w:rPr>
          <w:rFonts w:ascii="Times New Roman" w:hAnsi="Times New Roman"/>
          <w:sz w:val="24"/>
          <w:szCs w:val="24"/>
        </w:rPr>
        <w:t>the Chair</w:t>
      </w:r>
      <w:r w:rsidRPr="000B0A36">
        <w:rPr>
          <w:rFonts w:ascii="Times New Roman" w:hAnsi="Times New Roman"/>
          <w:spacing w:val="-1"/>
          <w:sz w:val="24"/>
          <w:szCs w:val="24"/>
        </w:rPr>
        <w:t xml:space="preserve"> </w:t>
      </w:r>
      <w:r w:rsidRPr="000B0A36">
        <w:rPr>
          <w:rFonts w:ascii="Times New Roman" w:hAnsi="Times New Roman"/>
          <w:sz w:val="24"/>
          <w:szCs w:val="24"/>
        </w:rPr>
        <w:t>of</w:t>
      </w:r>
      <w:r>
        <w:rPr>
          <w:rFonts w:ascii="Times New Roman" w:hAnsi="Times New Roman"/>
          <w:sz w:val="24"/>
          <w:szCs w:val="24"/>
        </w:rPr>
        <w:t xml:space="preserve"> </w:t>
      </w:r>
      <w:r w:rsidRPr="000B0A36">
        <w:rPr>
          <w:rFonts w:ascii="Times New Roman" w:hAnsi="Times New Roman"/>
          <w:sz w:val="24"/>
          <w:szCs w:val="24"/>
        </w:rPr>
        <w:t xml:space="preserve">the </w:t>
      </w:r>
      <w:r>
        <w:rPr>
          <w:rFonts w:ascii="Times New Roman" w:hAnsi="Times New Roman"/>
          <w:sz w:val="24"/>
          <w:szCs w:val="24"/>
        </w:rPr>
        <w:t>Professional Standards</w:t>
      </w:r>
      <w:r w:rsidRPr="000B0A36">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tee</w:t>
      </w:r>
      <w:r w:rsidRPr="000B0A36">
        <w:rPr>
          <w:rFonts w:ascii="Times New Roman" w:hAnsi="Times New Roman"/>
          <w:spacing w:val="-1"/>
          <w:sz w:val="24"/>
          <w:szCs w:val="24"/>
        </w:rPr>
        <w:t xml:space="preserve"> </w:t>
      </w:r>
      <w:r w:rsidRPr="000B0A36">
        <w:rPr>
          <w:rFonts w:ascii="Times New Roman" w:hAnsi="Times New Roman"/>
          <w:sz w:val="24"/>
          <w:szCs w:val="24"/>
        </w:rPr>
        <w:t>s</w:t>
      </w:r>
      <w:r w:rsidRPr="000B0A36">
        <w:rPr>
          <w:rFonts w:ascii="Times New Roman" w:hAnsi="Times New Roman"/>
          <w:spacing w:val="-2"/>
          <w:sz w:val="24"/>
          <w:szCs w:val="24"/>
        </w:rPr>
        <w:t>h</w:t>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pacing w:val="-1"/>
          <w:sz w:val="24"/>
          <w:szCs w:val="24"/>
        </w:rPr>
        <w:t>f</w:t>
      </w:r>
      <w:r w:rsidRPr="000B0A36">
        <w:rPr>
          <w:rFonts w:ascii="Times New Roman" w:hAnsi="Times New Roman"/>
          <w:sz w:val="24"/>
          <w:szCs w:val="24"/>
        </w:rPr>
        <w:t>o</w:t>
      </w:r>
      <w:r w:rsidRPr="000B0A36">
        <w:rPr>
          <w:rFonts w:ascii="Times New Roman" w:hAnsi="Times New Roman"/>
          <w:spacing w:val="-1"/>
          <w:sz w:val="24"/>
          <w:szCs w:val="24"/>
        </w:rPr>
        <w:t>r</w:t>
      </w:r>
      <w:r w:rsidRPr="000B0A36">
        <w:rPr>
          <w:rFonts w:ascii="Times New Roman" w:hAnsi="Times New Roman"/>
          <w:sz w:val="24"/>
          <w:szCs w:val="24"/>
        </w:rPr>
        <w:t>w</w:t>
      </w:r>
      <w:r w:rsidRPr="000B0A36">
        <w:rPr>
          <w:rFonts w:ascii="Times New Roman" w:hAnsi="Times New Roman"/>
          <w:spacing w:val="-1"/>
          <w:sz w:val="24"/>
          <w:szCs w:val="24"/>
        </w:rPr>
        <w:t>a</w:t>
      </w:r>
      <w:r w:rsidRPr="000B0A36">
        <w:rPr>
          <w:rFonts w:ascii="Times New Roman" w:hAnsi="Times New Roman"/>
          <w:sz w:val="24"/>
          <w:szCs w:val="24"/>
        </w:rPr>
        <w:t>rd t</w:t>
      </w:r>
      <w:r w:rsidRPr="000B0A36">
        <w:rPr>
          <w:rFonts w:ascii="Times New Roman" w:hAnsi="Times New Roman"/>
          <w:spacing w:val="2"/>
          <w:sz w:val="24"/>
          <w:szCs w:val="24"/>
        </w:rPr>
        <w:t>h</w:t>
      </w:r>
      <w:r w:rsidRPr="000B0A36">
        <w:rPr>
          <w:rFonts w:ascii="Times New Roman" w:hAnsi="Times New Roman"/>
          <w:sz w:val="24"/>
          <w:szCs w:val="24"/>
        </w:rPr>
        <w:t>e</w:t>
      </w:r>
      <w:r w:rsidRPr="000B0A36">
        <w:rPr>
          <w:rFonts w:ascii="Times New Roman" w:hAnsi="Times New Roman"/>
          <w:spacing w:val="-1"/>
          <w:sz w:val="24"/>
          <w:szCs w:val="24"/>
        </w:rPr>
        <w:t xml:space="preserve"> f</w:t>
      </w:r>
      <w:r w:rsidRPr="000B0A36">
        <w:rPr>
          <w:rFonts w:ascii="Times New Roman" w:hAnsi="Times New Roman"/>
          <w:sz w:val="24"/>
          <w:szCs w:val="24"/>
        </w:rPr>
        <w:t>ol</w:t>
      </w:r>
      <w:r w:rsidRPr="000B0A36">
        <w:rPr>
          <w:rFonts w:ascii="Times New Roman" w:hAnsi="Times New Roman"/>
          <w:spacing w:val="1"/>
          <w:sz w:val="24"/>
          <w:szCs w:val="24"/>
        </w:rPr>
        <w:t>l</w:t>
      </w:r>
      <w:r w:rsidRPr="000B0A36">
        <w:rPr>
          <w:rFonts w:ascii="Times New Roman" w:hAnsi="Times New Roman"/>
          <w:sz w:val="24"/>
          <w:szCs w:val="24"/>
        </w:rPr>
        <w:t>owi</w:t>
      </w:r>
      <w:r w:rsidRPr="000B0A36">
        <w:rPr>
          <w:rFonts w:ascii="Times New Roman" w:hAnsi="Times New Roman"/>
          <w:spacing w:val="2"/>
          <w:sz w:val="24"/>
          <w:szCs w:val="24"/>
        </w:rPr>
        <w:t>n</w:t>
      </w:r>
      <w:r w:rsidRPr="000B0A36">
        <w:rPr>
          <w:rFonts w:ascii="Times New Roman" w:hAnsi="Times New Roman"/>
          <w:sz w:val="24"/>
          <w:szCs w:val="24"/>
        </w:rPr>
        <w:t xml:space="preserve">g to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w:t>
      </w:r>
      <w:r w:rsidRPr="000B0A36">
        <w:rPr>
          <w:rFonts w:ascii="Times New Roman" w:hAnsi="Times New Roman"/>
          <w:sz w:val="24"/>
          <w:szCs w:val="24"/>
        </w:rPr>
        <w:t>H</w:t>
      </w:r>
      <w:r w:rsidRPr="000B0A36">
        <w:rPr>
          <w:rFonts w:ascii="Times New Roman" w:hAnsi="Times New Roman"/>
          <w:spacing w:val="-1"/>
          <w:sz w:val="24"/>
          <w:szCs w:val="24"/>
        </w:rPr>
        <w:t>ea</w:t>
      </w:r>
      <w:r w:rsidRPr="000B0A36">
        <w:rPr>
          <w:rFonts w:ascii="Times New Roman" w:hAnsi="Times New Roman"/>
          <w:sz w:val="24"/>
          <w:szCs w:val="24"/>
        </w:rPr>
        <w:t>dqu</w:t>
      </w:r>
      <w:r w:rsidRPr="000B0A36">
        <w:rPr>
          <w:rFonts w:ascii="Times New Roman" w:hAnsi="Times New Roman"/>
          <w:spacing w:val="1"/>
          <w:sz w:val="24"/>
          <w:szCs w:val="24"/>
        </w:rPr>
        <w:t>a</w:t>
      </w:r>
      <w:r w:rsidRPr="000B0A36">
        <w:rPr>
          <w:rFonts w:ascii="Times New Roman" w:hAnsi="Times New Roman"/>
          <w:sz w:val="24"/>
          <w:szCs w:val="24"/>
        </w:rPr>
        <w:t>rt</w:t>
      </w:r>
      <w:r w:rsidRPr="000B0A36">
        <w:rPr>
          <w:rFonts w:ascii="Times New Roman" w:hAnsi="Times New Roman"/>
          <w:spacing w:val="-1"/>
          <w:sz w:val="24"/>
          <w:szCs w:val="24"/>
        </w:rPr>
        <w:t>e</w:t>
      </w:r>
      <w:r w:rsidRPr="000B0A36">
        <w:rPr>
          <w:rFonts w:ascii="Times New Roman" w:hAnsi="Times New Roman"/>
          <w:sz w:val="24"/>
          <w:szCs w:val="24"/>
        </w:rPr>
        <w:t>rs o</w:t>
      </w:r>
      <w:r w:rsidRPr="000B0A36">
        <w:rPr>
          <w:rFonts w:ascii="Times New Roman" w:hAnsi="Times New Roman"/>
          <w:spacing w:val="1"/>
          <w:sz w:val="24"/>
          <w:szCs w:val="24"/>
        </w:rPr>
        <w:t>f</w:t>
      </w:r>
      <w:r w:rsidRPr="000B0A36">
        <w:rPr>
          <w:rFonts w:ascii="Times New Roman" w:hAnsi="Times New Roman"/>
          <w:sz w:val="24"/>
          <w:szCs w:val="24"/>
        </w:rPr>
        <w:t>fi</w:t>
      </w:r>
      <w:r w:rsidRPr="000B0A36">
        <w:rPr>
          <w:rFonts w:ascii="Times New Roman" w:hAnsi="Times New Roman"/>
          <w:spacing w:val="1"/>
          <w:sz w:val="24"/>
          <w:szCs w:val="24"/>
        </w:rPr>
        <w:t>c</w:t>
      </w:r>
      <w:r w:rsidRPr="000B0A36">
        <w:rPr>
          <w:rFonts w:ascii="Times New Roman" w:hAnsi="Times New Roman"/>
          <w:spacing w:val="-1"/>
          <w:sz w:val="24"/>
          <w:szCs w:val="24"/>
        </w:rPr>
        <w:t>e</w:t>
      </w:r>
      <w:r w:rsidRPr="000B0A36">
        <w:rPr>
          <w:rFonts w:ascii="Times New Roman" w:hAnsi="Times New Roman"/>
          <w:sz w:val="24"/>
          <w:szCs w:val="24"/>
        </w:rPr>
        <w:t>:</w:t>
      </w:r>
    </w:p>
    <w:p w14:paraId="5AC086F7" w14:textId="77777777" w:rsidR="0074355C" w:rsidRPr="000B0A36" w:rsidRDefault="0074355C" w:rsidP="00961D5A">
      <w:pPr>
        <w:pStyle w:val="NoSpacing"/>
        <w:tabs>
          <w:tab w:val="left" w:pos="540"/>
          <w:tab w:val="left" w:pos="1080"/>
          <w:tab w:val="left" w:pos="144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B0A36">
        <w:rPr>
          <w:rFonts w:ascii="Times New Roman" w:hAnsi="Times New Roman"/>
          <w:sz w:val="24"/>
          <w:szCs w:val="24"/>
        </w:rPr>
        <w:t xml:space="preserve">1. </w:t>
      </w:r>
      <w:r>
        <w:rPr>
          <w:rFonts w:ascii="Times New Roman" w:hAnsi="Times New Roman"/>
          <w:sz w:val="24"/>
          <w:szCs w:val="24"/>
        </w:rPr>
        <w:tab/>
      </w:r>
      <w:r w:rsidRPr="000B0A36">
        <w:rPr>
          <w:rFonts w:ascii="Times New Roman" w:hAnsi="Times New Roman"/>
          <w:sz w:val="24"/>
          <w:szCs w:val="24"/>
        </w:rPr>
        <w:t>the o</w:t>
      </w:r>
      <w:r w:rsidRPr="000B0A36">
        <w:rPr>
          <w:rFonts w:ascii="Times New Roman" w:hAnsi="Times New Roman"/>
          <w:spacing w:val="-1"/>
          <w:sz w:val="24"/>
          <w:szCs w:val="24"/>
        </w:rPr>
        <w:t>r</w:t>
      </w:r>
      <w:r w:rsidRPr="000B0A36">
        <w:rPr>
          <w:rFonts w:ascii="Times New Roman" w:hAnsi="Times New Roman"/>
          <w:sz w:val="24"/>
          <w:szCs w:val="24"/>
        </w:rPr>
        <w:t>i</w:t>
      </w:r>
      <w:r w:rsidRPr="000B0A36">
        <w:rPr>
          <w:rFonts w:ascii="Times New Roman" w:hAnsi="Times New Roman"/>
          <w:spacing w:val="-2"/>
          <w:sz w:val="24"/>
          <w:szCs w:val="24"/>
        </w:rPr>
        <w:t>g</w:t>
      </w:r>
      <w:r w:rsidRPr="000B0A36">
        <w:rPr>
          <w:rFonts w:ascii="Times New Roman" w:hAnsi="Times New Roman"/>
          <w:sz w:val="24"/>
          <w:szCs w:val="24"/>
        </w:rPr>
        <w:t xml:space="preserve">inal </w:t>
      </w:r>
      <w:r w:rsidRPr="000B0A36">
        <w:rPr>
          <w:rFonts w:ascii="Times New Roman" w:hAnsi="Times New Roman"/>
          <w:spacing w:val="2"/>
          <w:sz w:val="24"/>
          <w:szCs w:val="24"/>
        </w:rPr>
        <w:t>w</w:t>
      </w:r>
      <w:r w:rsidRPr="000B0A36">
        <w:rPr>
          <w:rFonts w:ascii="Times New Roman" w:hAnsi="Times New Roman"/>
          <w:sz w:val="24"/>
          <w:szCs w:val="24"/>
        </w:rPr>
        <w:t xml:space="preserve">ritten </w:t>
      </w:r>
      <w:r w:rsidRPr="000B0A36">
        <w:rPr>
          <w:rFonts w:ascii="Times New Roman" w:hAnsi="Times New Roman"/>
          <w:spacing w:val="-1"/>
          <w:sz w:val="24"/>
          <w:szCs w:val="24"/>
        </w:rPr>
        <w:t>c</w:t>
      </w:r>
      <w:r w:rsidRPr="000B0A36">
        <w:rPr>
          <w:rFonts w:ascii="Times New Roman" w:hAnsi="Times New Roman"/>
          <w:spacing w:val="2"/>
          <w:sz w:val="24"/>
          <w:szCs w:val="24"/>
        </w:rPr>
        <w:t>o</w:t>
      </w:r>
      <w:r w:rsidRPr="000B0A36">
        <w:rPr>
          <w:rFonts w:ascii="Times New Roman" w:hAnsi="Times New Roman"/>
          <w:sz w:val="24"/>
          <w:szCs w:val="24"/>
        </w:rPr>
        <w:t>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sidRPr="000B0A36">
        <w:rPr>
          <w:rFonts w:ascii="Times New Roman" w:hAnsi="Times New Roman"/>
          <w:sz w:val="24"/>
          <w:szCs w:val="24"/>
        </w:rPr>
        <w:t>;</w:t>
      </w:r>
    </w:p>
    <w:p w14:paraId="27069B15" w14:textId="77777777" w:rsidR="0074355C" w:rsidRPr="000B0A36" w:rsidRDefault="0074355C" w:rsidP="00961D5A">
      <w:pPr>
        <w:pStyle w:val="NoSpacing"/>
        <w:tabs>
          <w:tab w:val="left" w:pos="540"/>
          <w:tab w:val="left" w:pos="1080"/>
          <w:tab w:val="left" w:pos="1620"/>
        </w:tabs>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B0A36">
        <w:rPr>
          <w:rFonts w:ascii="Times New Roman" w:hAnsi="Times New Roman"/>
          <w:sz w:val="24"/>
          <w:szCs w:val="24"/>
        </w:rPr>
        <w:t xml:space="preserve">2. </w:t>
      </w:r>
      <w:r>
        <w:rPr>
          <w:rFonts w:ascii="Times New Roman" w:hAnsi="Times New Roman"/>
          <w:sz w:val="24"/>
          <w:szCs w:val="24"/>
        </w:rPr>
        <w:tab/>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w:t>
      </w:r>
      <w:r w:rsidRPr="000B0A36">
        <w:rPr>
          <w:rFonts w:ascii="Times New Roman" w:hAnsi="Times New Roman"/>
          <w:spacing w:val="-1"/>
          <w:sz w:val="24"/>
          <w:szCs w:val="24"/>
        </w:rPr>
        <w:t>r</w:t>
      </w:r>
      <w:r w:rsidRPr="000B0A36">
        <w:rPr>
          <w:rFonts w:ascii="Times New Roman" w:hAnsi="Times New Roman"/>
          <w:sz w:val="24"/>
          <w:szCs w:val="24"/>
        </w:rPr>
        <w:t>r</w:t>
      </w:r>
      <w:r w:rsidRPr="000B0A36">
        <w:rPr>
          <w:rFonts w:ascii="Times New Roman" w:hAnsi="Times New Roman"/>
          <w:spacing w:val="-2"/>
          <w:sz w:val="24"/>
          <w:szCs w:val="24"/>
        </w:rPr>
        <w:t>e</w:t>
      </w:r>
      <w:r w:rsidRPr="000B0A36">
        <w:rPr>
          <w:rFonts w:ascii="Times New Roman" w:hAnsi="Times New Roman"/>
          <w:sz w:val="24"/>
          <w:szCs w:val="24"/>
        </w:rPr>
        <w:t>spon</w:t>
      </w:r>
      <w:r w:rsidRPr="000B0A36">
        <w:rPr>
          <w:rFonts w:ascii="Times New Roman" w:hAnsi="Times New Roman"/>
          <w:spacing w:val="2"/>
          <w:sz w:val="24"/>
          <w:szCs w:val="24"/>
        </w:rPr>
        <w:t>d</w:t>
      </w:r>
      <w:r w:rsidRPr="000B0A36">
        <w:rPr>
          <w:rFonts w:ascii="Times New Roman" w:hAnsi="Times New Roman"/>
          <w:spacing w:val="-1"/>
          <w:sz w:val="24"/>
          <w:szCs w:val="24"/>
        </w:rPr>
        <w:t>e</w:t>
      </w:r>
      <w:r w:rsidRPr="000B0A36">
        <w:rPr>
          <w:rFonts w:ascii="Times New Roman" w:hAnsi="Times New Roman"/>
          <w:sz w:val="24"/>
          <w:szCs w:val="24"/>
        </w:rPr>
        <w:t>n</w:t>
      </w:r>
      <w:r w:rsidRPr="000B0A36">
        <w:rPr>
          <w:rFonts w:ascii="Times New Roman" w:hAnsi="Times New Roman"/>
          <w:spacing w:val="-1"/>
          <w:sz w:val="24"/>
          <w:szCs w:val="24"/>
        </w:rPr>
        <w:t>ce</w:t>
      </w:r>
      <w:r w:rsidRPr="000B0A36">
        <w:rPr>
          <w:rFonts w:ascii="Times New Roman" w:hAnsi="Times New Roman"/>
          <w:sz w:val="24"/>
          <w:szCs w:val="24"/>
        </w:rPr>
        <w:t>, i</w:t>
      </w:r>
      <w:r w:rsidRPr="000B0A36">
        <w:rPr>
          <w:rFonts w:ascii="Times New Roman" w:hAnsi="Times New Roman"/>
          <w:spacing w:val="3"/>
          <w:sz w:val="24"/>
          <w:szCs w:val="24"/>
        </w:rPr>
        <w:t>n</w:t>
      </w:r>
      <w:r w:rsidRPr="000B0A36">
        <w:rPr>
          <w:rFonts w:ascii="Times New Roman" w:hAnsi="Times New Roman"/>
          <w:spacing w:val="-1"/>
          <w:sz w:val="24"/>
          <w:szCs w:val="24"/>
        </w:rPr>
        <w:t>c</w:t>
      </w:r>
      <w:r w:rsidRPr="000B0A36">
        <w:rPr>
          <w:rFonts w:ascii="Times New Roman" w:hAnsi="Times New Roman"/>
          <w:sz w:val="24"/>
          <w:szCs w:val="24"/>
        </w:rPr>
        <w:t>lus</w:t>
      </w:r>
      <w:r w:rsidRPr="000B0A36">
        <w:rPr>
          <w:rFonts w:ascii="Times New Roman" w:hAnsi="Times New Roman"/>
          <w:spacing w:val="1"/>
          <w:sz w:val="24"/>
          <w:szCs w:val="24"/>
        </w:rPr>
        <w:t>i</w:t>
      </w:r>
      <w:r w:rsidRPr="000B0A36">
        <w:rPr>
          <w:rFonts w:ascii="Times New Roman" w:hAnsi="Times New Roman"/>
          <w:sz w:val="24"/>
          <w:szCs w:val="24"/>
        </w:rPr>
        <w:t>ve</w:t>
      </w:r>
      <w:r w:rsidRPr="000B0A36">
        <w:rPr>
          <w:rFonts w:ascii="Times New Roman" w:hAnsi="Times New Roman"/>
          <w:spacing w:val="-1"/>
          <w:sz w:val="24"/>
          <w:szCs w:val="24"/>
        </w:rPr>
        <w:t xml:space="preserve"> </w:t>
      </w:r>
      <w:r w:rsidRPr="000B0A36">
        <w:rPr>
          <w:rFonts w:ascii="Times New Roman" w:hAnsi="Times New Roman"/>
          <w:sz w:val="24"/>
          <w:szCs w:val="24"/>
        </w:rPr>
        <w:t xml:space="preserve">of </w:t>
      </w:r>
      <w:r w:rsidRPr="000B0A36">
        <w:rPr>
          <w:rFonts w:ascii="Times New Roman" w:hAnsi="Times New Roman"/>
          <w:spacing w:val="-2"/>
          <w:sz w:val="24"/>
          <w:szCs w:val="24"/>
        </w:rPr>
        <w:t>e</w:t>
      </w:r>
      <w:r w:rsidRPr="000B0A36">
        <w:rPr>
          <w:rFonts w:ascii="Times New Roman" w:hAnsi="Times New Roman"/>
          <w:sz w:val="24"/>
          <w:szCs w:val="24"/>
        </w:rPr>
        <w:t>l</w:t>
      </w:r>
      <w:r w:rsidRPr="000B0A36">
        <w:rPr>
          <w:rFonts w:ascii="Times New Roman" w:hAnsi="Times New Roman"/>
          <w:spacing w:val="2"/>
          <w:sz w:val="24"/>
          <w:szCs w:val="24"/>
        </w:rPr>
        <w:t>e</w:t>
      </w:r>
      <w:r w:rsidRPr="000B0A36">
        <w:rPr>
          <w:rFonts w:ascii="Times New Roman" w:hAnsi="Times New Roman"/>
          <w:spacing w:val="-1"/>
          <w:sz w:val="24"/>
          <w:szCs w:val="24"/>
        </w:rPr>
        <w:t>c</w:t>
      </w:r>
      <w:r w:rsidRPr="000B0A36">
        <w:rPr>
          <w:rFonts w:ascii="Times New Roman" w:hAnsi="Times New Roman"/>
          <w:sz w:val="24"/>
          <w:szCs w:val="24"/>
        </w:rPr>
        <w:t>tronic</w:t>
      </w:r>
      <w:r w:rsidRPr="000B0A36">
        <w:rPr>
          <w:rFonts w:ascii="Times New Roman" w:hAnsi="Times New Roman"/>
          <w:spacing w:val="-1"/>
          <w:sz w:val="24"/>
          <w:szCs w:val="24"/>
        </w:rPr>
        <w:t xml:space="preserve"> </w:t>
      </w:r>
      <w:r w:rsidRPr="000B0A36">
        <w:rPr>
          <w:rFonts w:ascii="Times New Roman" w:hAnsi="Times New Roman"/>
          <w:sz w:val="24"/>
          <w:szCs w:val="24"/>
        </w:rPr>
        <w:t>me</w:t>
      </w:r>
      <w:r w:rsidRPr="000B0A36">
        <w:rPr>
          <w:rFonts w:ascii="Times New Roman" w:hAnsi="Times New Roman"/>
          <w:spacing w:val="2"/>
          <w:sz w:val="24"/>
          <w:szCs w:val="24"/>
        </w:rPr>
        <w:t>d</w:t>
      </w:r>
      <w:r w:rsidRPr="000B0A36">
        <w:rPr>
          <w:rFonts w:ascii="Times New Roman" w:hAnsi="Times New Roman"/>
          <w:sz w:val="24"/>
          <w:szCs w:val="24"/>
        </w:rPr>
        <w:t>ia, b</w:t>
      </w:r>
      <w:r w:rsidRPr="000B0A36">
        <w:rPr>
          <w:rFonts w:ascii="Times New Roman" w:hAnsi="Times New Roman"/>
          <w:spacing w:val="-1"/>
          <w:sz w:val="24"/>
          <w:szCs w:val="24"/>
        </w:rPr>
        <w:t>e</w:t>
      </w:r>
      <w:r w:rsidRPr="000B0A36">
        <w:rPr>
          <w:rFonts w:ascii="Times New Roman" w:hAnsi="Times New Roman"/>
          <w:sz w:val="24"/>
          <w:szCs w:val="24"/>
        </w:rPr>
        <w:t>tw</w:t>
      </w:r>
      <w:r w:rsidRPr="000B0A36">
        <w:rPr>
          <w:rFonts w:ascii="Times New Roman" w:hAnsi="Times New Roman"/>
          <w:spacing w:val="-1"/>
          <w:sz w:val="24"/>
          <w:szCs w:val="24"/>
        </w:rPr>
        <w:t>ee</w:t>
      </w:r>
      <w:r w:rsidRPr="000B0A36">
        <w:rPr>
          <w:rFonts w:ascii="Times New Roman" w:hAnsi="Times New Roman"/>
          <w:sz w:val="24"/>
          <w:szCs w:val="24"/>
        </w:rPr>
        <w:t>n t</w:t>
      </w:r>
      <w:r w:rsidRPr="000B0A36">
        <w:rPr>
          <w:rFonts w:ascii="Times New Roman" w:hAnsi="Times New Roman"/>
          <w:spacing w:val="3"/>
          <w:sz w:val="24"/>
          <w:szCs w:val="24"/>
        </w:rPr>
        <w:t>h</w:t>
      </w:r>
      <w:r w:rsidRPr="000B0A36">
        <w:rPr>
          <w:rFonts w:ascii="Times New Roman" w:hAnsi="Times New Roman"/>
          <w:sz w:val="24"/>
          <w:szCs w:val="24"/>
        </w:rPr>
        <w:t>e</w:t>
      </w:r>
      <w:r w:rsidRPr="000B0A36">
        <w:rPr>
          <w:rFonts w:ascii="Times New Roman" w:hAnsi="Times New Roman"/>
          <w:spacing w:val="-1"/>
          <w:sz w:val="24"/>
          <w:szCs w:val="24"/>
        </w:rPr>
        <w:t xml:space="preserve"> 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 xml:space="preserve">, the </w:t>
      </w:r>
      <w:r w:rsidRPr="000B0A36">
        <w:rPr>
          <w:rFonts w:ascii="Times New Roman" w:hAnsi="Times New Roman"/>
          <w:spacing w:val="2"/>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 xml:space="preserve">inant, </w:t>
      </w:r>
      <w:r w:rsidRPr="000B0A36">
        <w:rPr>
          <w:rFonts w:ascii="Times New Roman" w:hAnsi="Times New Roman"/>
          <w:spacing w:val="-1"/>
          <w:sz w:val="24"/>
          <w:szCs w:val="24"/>
        </w:rPr>
        <w:t>a</w:t>
      </w:r>
      <w:r w:rsidRPr="000B0A36">
        <w:rPr>
          <w:rFonts w:ascii="Times New Roman" w:hAnsi="Times New Roman"/>
          <w:sz w:val="24"/>
          <w:szCs w:val="24"/>
        </w:rPr>
        <w:t xml:space="preserve">nd the </w:t>
      </w:r>
      <w:r w:rsidRPr="000B0A36">
        <w:rPr>
          <w:rFonts w:ascii="Times New Roman" w:hAnsi="Times New Roman"/>
          <w:spacing w:val="-1"/>
          <w:sz w:val="24"/>
          <w:szCs w:val="24"/>
        </w:rPr>
        <w:t>re</w:t>
      </w:r>
      <w:r w:rsidRPr="000B0A36">
        <w:rPr>
          <w:rFonts w:ascii="Times New Roman" w:hAnsi="Times New Roman"/>
          <w:sz w:val="24"/>
          <w:szCs w:val="24"/>
        </w:rPr>
        <w:t>spon</w:t>
      </w:r>
      <w:r w:rsidRPr="000B0A36">
        <w:rPr>
          <w:rFonts w:ascii="Times New Roman" w:hAnsi="Times New Roman"/>
          <w:spacing w:val="2"/>
          <w:sz w:val="24"/>
          <w:szCs w:val="24"/>
        </w:rPr>
        <w:t>d</w:t>
      </w:r>
      <w:r w:rsidRPr="000B0A36">
        <w:rPr>
          <w:rFonts w:ascii="Times New Roman" w:hAnsi="Times New Roman"/>
          <w:spacing w:val="-1"/>
          <w:sz w:val="24"/>
          <w:szCs w:val="24"/>
        </w:rPr>
        <w:t>e</w:t>
      </w:r>
      <w:r w:rsidRPr="000B0A36">
        <w:rPr>
          <w:rFonts w:ascii="Times New Roman" w:hAnsi="Times New Roman"/>
          <w:sz w:val="24"/>
          <w:szCs w:val="24"/>
        </w:rPr>
        <w:t>nt;</w:t>
      </w:r>
    </w:p>
    <w:p w14:paraId="437836F1" w14:textId="77777777" w:rsidR="0074355C" w:rsidRPr="000B0A36" w:rsidRDefault="0074355C" w:rsidP="00961D5A">
      <w:pPr>
        <w:pStyle w:val="NoSpacing"/>
        <w:tabs>
          <w:tab w:val="left" w:pos="540"/>
          <w:tab w:val="left" w:pos="1080"/>
          <w:tab w:val="left" w:pos="1620"/>
        </w:tabs>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B0A36">
        <w:rPr>
          <w:rFonts w:ascii="Times New Roman" w:hAnsi="Times New Roman"/>
          <w:sz w:val="24"/>
          <w:szCs w:val="24"/>
        </w:rPr>
        <w:t xml:space="preserve">3. </w:t>
      </w:r>
      <w:r>
        <w:rPr>
          <w:rFonts w:ascii="Times New Roman" w:hAnsi="Times New Roman"/>
          <w:sz w:val="24"/>
          <w:szCs w:val="24"/>
        </w:rPr>
        <w:tab/>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z w:val="24"/>
          <w:szCs w:val="24"/>
        </w:rPr>
        <w:t>do</w:t>
      </w:r>
      <w:r w:rsidRPr="000B0A36">
        <w:rPr>
          <w:rFonts w:ascii="Times New Roman" w:hAnsi="Times New Roman"/>
          <w:spacing w:val="-1"/>
          <w:sz w:val="24"/>
          <w:szCs w:val="24"/>
        </w:rPr>
        <w:t>c</w:t>
      </w:r>
      <w:r w:rsidRPr="000B0A36">
        <w:rPr>
          <w:rFonts w:ascii="Times New Roman" w:hAnsi="Times New Roman"/>
          <w:sz w:val="24"/>
          <w:szCs w:val="24"/>
        </w:rPr>
        <w:t>uments, in</w:t>
      </w:r>
      <w:r w:rsidRPr="000B0A36">
        <w:rPr>
          <w:rFonts w:ascii="Times New Roman" w:hAnsi="Times New Roman"/>
          <w:spacing w:val="-1"/>
          <w:sz w:val="24"/>
          <w:szCs w:val="24"/>
        </w:rPr>
        <w:t>c</w:t>
      </w:r>
      <w:r w:rsidRPr="000B0A36">
        <w:rPr>
          <w:rFonts w:ascii="Times New Roman" w:hAnsi="Times New Roman"/>
          <w:sz w:val="24"/>
          <w:szCs w:val="24"/>
        </w:rPr>
        <w:t>lus</w:t>
      </w:r>
      <w:r w:rsidRPr="000B0A36">
        <w:rPr>
          <w:rFonts w:ascii="Times New Roman" w:hAnsi="Times New Roman"/>
          <w:spacing w:val="1"/>
          <w:sz w:val="24"/>
          <w:szCs w:val="24"/>
        </w:rPr>
        <w:t>i</w:t>
      </w:r>
      <w:r w:rsidRPr="000B0A36">
        <w:rPr>
          <w:rFonts w:ascii="Times New Roman" w:hAnsi="Times New Roman"/>
          <w:sz w:val="24"/>
          <w:szCs w:val="24"/>
        </w:rPr>
        <w:t>ve</w:t>
      </w:r>
      <w:r w:rsidRPr="000B0A36">
        <w:rPr>
          <w:rFonts w:ascii="Times New Roman" w:hAnsi="Times New Roman"/>
          <w:spacing w:val="-1"/>
          <w:sz w:val="24"/>
          <w:szCs w:val="24"/>
        </w:rPr>
        <w:t xml:space="preserve"> </w:t>
      </w:r>
      <w:r w:rsidRPr="000B0A36">
        <w:rPr>
          <w:rFonts w:ascii="Times New Roman" w:hAnsi="Times New Roman"/>
          <w:sz w:val="24"/>
          <w:szCs w:val="24"/>
        </w:rPr>
        <w:t xml:space="preserve">of </w:t>
      </w:r>
      <w:r w:rsidRPr="000B0A36">
        <w:rPr>
          <w:rFonts w:ascii="Times New Roman" w:hAnsi="Times New Roman"/>
          <w:spacing w:val="-2"/>
          <w:sz w:val="24"/>
          <w:szCs w:val="24"/>
        </w:rPr>
        <w:t>e</w:t>
      </w:r>
      <w:r w:rsidRPr="000B0A36">
        <w:rPr>
          <w:rFonts w:ascii="Times New Roman" w:hAnsi="Times New Roman"/>
          <w:sz w:val="24"/>
          <w:szCs w:val="24"/>
        </w:rPr>
        <w:t>l</w:t>
      </w:r>
      <w:r w:rsidRPr="000B0A36">
        <w:rPr>
          <w:rFonts w:ascii="Times New Roman" w:hAnsi="Times New Roman"/>
          <w:spacing w:val="2"/>
          <w:sz w:val="24"/>
          <w:szCs w:val="24"/>
        </w:rPr>
        <w:t>e</w:t>
      </w:r>
      <w:r w:rsidRPr="000B0A36">
        <w:rPr>
          <w:rFonts w:ascii="Times New Roman" w:hAnsi="Times New Roman"/>
          <w:spacing w:val="-1"/>
          <w:sz w:val="24"/>
          <w:szCs w:val="24"/>
        </w:rPr>
        <w:t>c</w:t>
      </w:r>
      <w:r w:rsidRPr="000B0A36">
        <w:rPr>
          <w:rFonts w:ascii="Times New Roman" w:hAnsi="Times New Roman"/>
          <w:sz w:val="24"/>
          <w:szCs w:val="24"/>
        </w:rPr>
        <w:t>tronic</w:t>
      </w:r>
      <w:r w:rsidRPr="000B0A36">
        <w:rPr>
          <w:rFonts w:ascii="Times New Roman" w:hAnsi="Times New Roman"/>
          <w:spacing w:val="-1"/>
          <w:sz w:val="24"/>
          <w:szCs w:val="24"/>
        </w:rPr>
        <w:t xml:space="preserve"> </w:t>
      </w:r>
      <w:r w:rsidRPr="000B0A36">
        <w:rPr>
          <w:rFonts w:ascii="Times New Roman" w:hAnsi="Times New Roman"/>
          <w:sz w:val="24"/>
          <w:szCs w:val="24"/>
        </w:rPr>
        <w:t>medi</w:t>
      </w:r>
      <w:r w:rsidRPr="000B0A36">
        <w:rPr>
          <w:rFonts w:ascii="Times New Roman" w:hAnsi="Times New Roman"/>
          <w:spacing w:val="-1"/>
          <w:sz w:val="24"/>
          <w:szCs w:val="24"/>
        </w:rPr>
        <w:t>a</w:t>
      </w:r>
      <w:r w:rsidRPr="000B0A36">
        <w:rPr>
          <w:rFonts w:ascii="Times New Roman" w:hAnsi="Times New Roman"/>
          <w:sz w:val="24"/>
          <w:szCs w:val="24"/>
        </w:rPr>
        <w:t>,</w:t>
      </w:r>
      <w:r w:rsidRPr="000B0A36">
        <w:rPr>
          <w:rFonts w:ascii="Times New Roman" w:hAnsi="Times New Roman"/>
          <w:spacing w:val="2"/>
          <w:sz w:val="24"/>
          <w:szCs w:val="24"/>
        </w:rPr>
        <w:t xml:space="preserve"> </w:t>
      </w:r>
      <w:r w:rsidRPr="000B0A36">
        <w:rPr>
          <w:rFonts w:ascii="Times New Roman" w:hAnsi="Times New Roman"/>
          <w:sz w:val="24"/>
          <w:szCs w:val="24"/>
        </w:rPr>
        <w:t>relating</w:t>
      </w:r>
      <w:r w:rsidRPr="000B0A36">
        <w:rPr>
          <w:rFonts w:ascii="Times New Roman" w:hAnsi="Times New Roman"/>
          <w:spacing w:val="-2"/>
          <w:sz w:val="24"/>
          <w:szCs w:val="24"/>
        </w:rPr>
        <w:t xml:space="preserve"> </w:t>
      </w:r>
      <w:r w:rsidRPr="000B0A36">
        <w:rPr>
          <w:rFonts w:ascii="Times New Roman" w:hAnsi="Times New Roman"/>
          <w:sz w:val="24"/>
          <w:szCs w:val="24"/>
        </w:rPr>
        <w:t xml:space="preserve">to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’s</w:t>
      </w:r>
      <w:r w:rsidRPr="000B0A36">
        <w:rPr>
          <w:rFonts w:ascii="Times New Roman" w:hAnsi="Times New Roman"/>
          <w:spacing w:val="2"/>
          <w:sz w:val="24"/>
          <w:szCs w:val="24"/>
        </w:rPr>
        <w:t xml:space="preserve"> </w:t>
      </w:r>
      <w:r w:rsidRPr="000B0A36">
        <w:rPr>
          <w:rFonts w:ascii="Times New Roman" w:hAnsi="Times New Roman"/>
          <w:sz w:val="24"/>
          <w:szCs w:val="24"/>
        </w:rPr>
        <w:t>investi</w:t>
      </w:r>
      <w:r w:rsidRPr="000B0A36">
        <w:rPr>
          <w:rFonts w:ascii="Times New Roman" w:hAnsi="Times New Roman"/>
          <w:spacing w:val="-2"/>
          <w:sz w:val="24"/>
          <w:szCs w:val="24"/>
        </w:rPr>
        <w:t>g</w:t>
      </w:r>
      <w:r w:rsidRPr="000B0A36">
        <w:rPr>
          <w:rFonts w:ascii="Times New Roman" w:hAnsi="Times New Roman"/>
          <w:spacing w:val="-1"/>
          <w:sz w:val="24"/>
          <w:szCs w:val="24"/>
        </w:rPr>
        <w:t>a</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 of</w:t>
      </w:r>
      <w:r w:rsidRPr="000B0A36">
        <w:rPr>
          <w:rFonts w:ascii="Times New Roman" w:hAnsi="Times New Roman"/>
          <w:spacing w:val="-1"/>
          <w:sz w:val="24"/>
          <w:szCs w:val="24"/>
        </w:rPr>
        <w:t xml:space="preserve"> </w:t>
      </w:r>
      <w:r w:rsidRPr="000B0A36">
        <w:rPr>
          <w:rFonts w:ascii="Times New Roman" w:hAnsi="Times New Roman"/>
          <w:sz w:val="24"/>
          <w:szCs w:val="24"/>
        </w:rPr>
        <w:t>the</w:t>
      </w:r>
      <w:r>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Pr>
          <w:rFonts w:ascii="Times New Roman" w:hAnsi="Times New Roman"/>
          <w:spacing w:val="1"/>
          <w:sz w:val="24"/>
          <w:szCs w:val="24"/>
        </w:rPr>
        <w:t>, except that copies of internal correspondence among the committee members and preliminary drafts of the committee’s decision need not be forwarded</w:t>
      </w:r>
      <w:r w:rsidRPr="000B0A36">
        <w:rPr>
          <w:rFonts w:ascii="Times New Roman" w:hAnsi="Times New Roman"/>
          <w:sz w:val="24"/>
          <w:szCs w:val="24"/>
        </w:rPr>
        <w:t>;</w:t>
      </w:r>
    </w:p>
    <w:p w14:paraId="75E08BDF" w14:textId="77777777" w:rsidR="0074355C" w:rsidRDefault="0074355C" w:rsidP="00362281">
      <w:pPr>
        <w:pStyle w:val="NoSpacing"/>
        <w:tabs>
          <w:tab w:val="left" w:pos="540"/>
          <w:tab w:val="left" w:pos="1080"/>
          <w:tab w:val="left" w:pos="1440"/>
        </w:tabs>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B0A36">
        <w:rPr>
          <w:rFonts w:ascii="Times New Roman" w:hAnsi="Times New Roman"/>
          <w:sz w:val="24"/>
          <w:szCs w:val="24"/>
        </w:rPr>
        <w:t xml:space="preserve">4. </w:t>
      </w:r>
      <w:r>
        <w:rPr>
          <w:rFonts w:ascii="Times New Roman" w:hAnsi="Times New Roman"/>
          <w:sz w:val="24"/>
          <w:szCs w:val="24"/>
        </w:rPr>
        <w:tab/>
      </w:r>
      <w:r w:rsidRPr="000B0A36">
        <w:rPr>
          <w:rFonts w:ascii="Times New Roman" w:hAnsi="Times New Roman"/>
          <w:sz w:val="24"/>
          <w:szCs w:val="24"/>
        </w:rPr>
        <w:t>a</w:t>
      </w:r>
      <w:r w:rsidRPr="000B0A36">
        <w:rPr>
          <w:rFonts w:ascii="Times New Roman" w:hAnsi="Times New Roman"/>
          <w:spacing w:val="-1"/>
          <w:sz w:val="24"/>
          <w:szCs w:val="24"/>
        </w:rPr>
        <w:t xml:space="preserve"> </w:t>
      </w:r>
      <w:r w:rsidRPr="000B0A36">
        <w:rPr>
          <w:rFonts w:ascii="Times New Roman" w:hAnsi="Times New Roman"/>
          <w:sz w:val="24"/>
          <w:szCs w:val="24"/>
        </w:rPr>
        <w:t>w</w:t>
      </w:r>
      <w:r w:rsidRPr="000B0A36">
        <w:rPr>
          <w:rFonts w:ascii="Times New Roman" w:hAnsi="Times New Roman"/>
          <w:spacing w:val="-1"/>
          <w:sz w:val="24"/>
          <w:szCs w:val="24"/>
        </w:rPr>
        <w:t>r</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 xml:space="preserve">ten </w:t>
      </w:r>
      <w:r w:rsidRPr="000B0A36">
        <w:rPr>
          <w:rFonts w:ascii="Times New Roman" w:hAnsi="Times New Roman"/>
          <w:spacing w:val="-1"/>
          <w:sz w:val="24"/>
          <w:szCs w:val="24"/>
        </w:rPr>
        <w:t>re</w:t>
      </w:r>
      <w:r w:rsidRPr="000B0A36">
        <w:rPr>
          <w:rFonts w:ascii="Times New Roman" w:hAnsi="Times New Roman"/>
          <w:sz w:val="24"/>
          <w:szCs w:val="24"/>
        </w:rPr>
        <w:t>p</w:t>
      </w:r>
      <w:r w:rsidRPr="000B0A36">
        <w:rPr>
          <w:rFonts w:ascii="Times New Roman" w:hAnsi="Times New Roman"/>
          <w:spacing w:val="2"/>
          <w:sz w:val="24"/>
          <w:szCs w:val="24"/>
        </w:rPr>
        <w:t>o</w:t>
      </w:r>
      <w:r w:rsidRPr="000B0A36">
        <w:rPr>
          <w:rFonts w:ascii="Times New Roman" w:hAnsi="Times New Roman"/>
          <w:sz w:val="24"/>
          <w:szCs w:val="24"/>
        </w:rPr>
        <w:t>rt of</w:t>
      </w:r>
      <w:r w:rsidRPr="000B0A36">
        <w:rPr>
          <w:rFonts w:ascii="Times New Roman" w:hAnsi="Times New Roman"/>
          <w:spacing w:val="-1"/>
          <w:sz w:val="24"/>
          <w:szCs w:val="24"/>
        </w:rPr>
        <w:t xml:space="preserve"> </w:t>
      </w:r>
      <w:r w:rsidRPr="000B0A36">
        <w:rPr>
          <w:rFonts w:ascii="Times New Roman" w:hAnsi="Times New Roman"/>
          <w:sz w:val="24"/>
          <w:szCs w:val="24"/>
        </w:rPr>
        <w:t>the</w:t>
      </w:r>
      <w:r w:rsidRPr="000B0A36">
        <w:rPr>
          <w:rFonts w:ascii="Times New Roman" w:hAnsi="Times New Roman"/>
          <w:spacing w:val="2"/>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 xml:space="preserve">’s </w:t>
      </w:r>
      <w:r w:rsidRPr="000B0A36">
        <w:rPr>
          <w:rFonts w:ascii="Times New Roman" w:hAnsi="Times New Roman"/>
          <w:spacing w:val="-1"/>
          <w:sz w:val="24"/>
          <w:szCs w:val="24"/>
        </w:rPr>
        <w:t>f</w:t>
      </w:r>
      <w:r w:rsidRPr="000B0A36">
        <w:rPr>
          <w:rFonts w:ascii="Times New Roman" w:hAnsi="Times New Roman"/>
          <w:sz w:val="24"/>
          <w:szCs w:val="24"/>
        </w:rPr>
        <w:t>inal d</w:t>
      </w:r>
      <w:r w:rsidRPr="000B0A36">
        <w:rPr>
          <w:rFonts w:ascii="Times New Roman" w:hAnsi="Times New Roman"/>
          <w:spacing w:val="-1"/>
          <w:sz w:val="24"/>
          <w:szCs w:val="24"/>
        </w:rPr>
        <w:t>e</w:t>
      </w:r>
      <w:r w:rsidRPr="000B0A36">
        <w:rPr>
          <w:rFonts w:ascii="Times New Roman" w:hAnsi="Times New Roman"/>
          <w:sz w:val="24"/>
          <w:szCs w:val="24"/>
        </w:rPr>
        <w:t>te</w:t>
      </w:r>
      <w:r w:rsidRPr="000B0A36">
        <w:rPr>
          <w:rFonts w:ascii="Times New Roman" w:hAnsi="Times New Roman"/>
          <w:spacing w:val="-1"/>
          <w:sz w:val="24"/>
          <w:szCs w:val="24"/>
        </w:rPr>
        <w:t>r</w:t>
      </w:r>
      <w:r w:rsidRPr="000B0A36">
        <w:rPr>
          <w:rFonts w:ascii="Times New Roman" w:hAnsi="Times New Roman"/>
          <w:spacing w:val="3"/>
          <w:sz w:val="24"/>
          <w:szCs w:val="24"/>
        </w:rPr>
        <w:t>m</w:t>
      </w:r>
      <w:r w:rsidRPr="000B0A36">
        <w:rPr>
          <w:rFonts w:ascii="Times New Roman" w:hAnsi="Times New Roman"/>
          <w:sz w:val="24"/>
          <w:szCs w:val="24"/>
        </w:rPr>
        <w:t>ination</w:t>
      </w:r>
      <w:bookmarkStart w:id="13" w:name="_Hlk44672498"/>
      <w:r>
        <w:rPr>
          <w:rFonts w:ascii="Times New Roman" w:hAnsi="Times New Roman"/>
          <w:sz w:val="24"/>
          <w:szCs w:val="24"/>
        </w:rPr>
        <w:t>; and</w:t>
      </w:r>
    </w:p>
    <w:p w14:paraId="4262DF6D" w14:textId="77777777" w:rsidR="0074355C" w:rsidRPr="000B0A36" w:rsidRDefault="0074355C" w:rsidP="00FB4283">
      <w:pPr>
        <w:pStyle w:val="NoSpacing"/>
        <w:tabs>
          <w:tab w:val="left" w:pos="540"/>
          <w:tab w:val="left" w:pos="1080"/>
          <w:tab w:val="left" w:pos="1440"/>
        </w:tabs>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r>
      <w:r w:rsidRPr="006F07A7">
        <w:rPr>
          <w:rFonts w:ascii="Times New Roman" w:hAnsi="Times New Roman"/>
          <w:sz w:val="24"/>
          <w:szCs w:val="24"/>
        </w:rPr>
        <w:t>a summary for publication, sanitized to avoid identifying or providing details that could be used to identify the people or organizations involved in the complaint, that provides sufficient details to understand what violation was alleged, what the Professional Standards Committee decided, and what facts and reasoning led to the decision</w:t>
      </w:r>
      <w:r>
        <w:rPr>
          <w:rFonts w:ascii="Times New Roman" w:hAnsi="Times New Roman"/>
          <w:sz w:val="24"/>
          <w:szCs w:val="24"/>
        </w:rPr>
        <w:t>.</w:t>
      </w:r>
    </w:p>
    <w:p w14:paraId="66222459" w14:textId="77777777" w:rsidR="0074355C" w:rsidRDefault="0074355C" w:rsidP="00961D5A">
      <w:pPr>
        <w:pStyle w:val="NoSpacing"/>
        <w:tabs>
          <w:tab w:val="left" w:pos="540"/>
          <w:tab w:val="left" w:pos="1080"/>
          <w:tab w:val="left" w:pos="1620"/>
        </w:tabs>
        <w:jc w:val="both"/>
        <w:rPr>
          <w:rFonts w:ascii="Times New Roman" w:hAnsi="Times New Roman"/>
          <w:sz w:val="24"/>
          <w:szCs w:val="24"/>
        </w:rPr>
      </w:pPr>
    </w:p>
    <w:p w14:paraId="46D95CAC" w14:textId="77777777" w:rsidR="0074355C" w:rsidRDefault="0074355C" w:rsidP="00961D5A">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I</w:t>
      </w:r>
      <w:r w:rsidRPr="000B0A36">
        <w:rPr>
          <w:rFonts w:ascii="Times New Roman" w:hAnsi="Times New Roman"/>
          <w:sz w:val="24"/>
          <w:szCs w:val="24"/>
        </w:rPr>
        <w:t xml:space="preserve">.  </w:t>
      </w:r>
      <w:r>
        <w:rPr>
          <w:rFonts w:ascii="Times New Roman" w:hAnsi="Times New Roman"/>
          <w:sz w:val="24"/>
          <w:szCs w:val="24"/>
        </w:rPr>
        <w:tab/>
      </w:r>
      <w:bookmarkEnd w:id="13"/>
      <w:r w:rsidRPr="00362281">
        <w:rPr>
          <w:rFonts w:ascii="Times New Roman" w:hAnsi="Times New Roman"/>
          <w:sz w:val="24"/>
          <w:szCs w:val="24"/>
        </w:rPr>
        <w:t>Within fifteen days after the respondent’s filing of an appeal, if applicable, or after the committee’s recommendation of any of the penalties specified in Rule II</w:t>
      </w:r>
      <w:r>
        <w:rPr>
          <w:rFonts w:ascii="Times New Roman" w:hAnsi="Times New Roman"/>
          <w:sz w:val="24"/>
          <w:szCs w:val="24"/>
        </w:rPr>
        <w:t>I</w:t>
      </w:r>
      <w:r w:rsidRPr="00362281">
        <w:rPr>
          <w:rFonts w:ascii="Times New Roman" w:hAnsi="Times New Roman"/>
          <w:sz w:val="24"/>
          <w:szCs w:val="24"/>
        </w:rPr>
        <w:t xml:space="preserve">, </w:t>
      </w:r>
      <w:r>
        <w:rPr>
          <w:rFonts w:ascii="Times New Roman" w:hAnsi="Times New Roman"/>
          <w:sz w:val="24"/>
          <w:szCs w:val="24"/>
        </w:rPr>
        <w:t>F</w:t>
      </w:r>
      <w:r w:rsidRPr="00362281">
        <w:rPr>
          <w:rFonts w:ascii="Times New Roman" w:hAnsi="Times New Roman"/>
          <w:sz w:val="24"/>
          <w:szCs w:val="24"/>
        </w:rPr>
        <w:t xml:space="preserve">, Paragraphs 3 through 6, the Chair of the Professional Standards Committee shall forward to the Secretary the documents listed in Rule III, </w:t>
      </w:r>
      <w:r>
        <w:rPr>
          <w:rFonts w:ascii="Times New Roman" w:hAnsi="Times New Roman"/>
          <w:sz w:val="24"/>
          <w:szCs w:val="24"/>
        </w:rPr>
        <w:t>H</w:t>
      </w:r>
      <w:r w:rsidRPr="00362281">
        <w:rPr>
          <w:rFonts w:ascii="Times New Roman" w:hAnsi="Times New Roman"/>
          <w:sz w:val="24"/>
          <w:szCs w:val="24"/>
        </w:rPr>
        <w:t>, Paragraphs 1 through 4.</w:t>
      </w:r>
    </w:p>
    <w:p w14:paraId="1BC5135F" w14:textId="77777777" w:rsidR="0074355C" w:rsidRDefault="0074355C" w:rsidP="00961D5A">
      <w:pPr>
        <w:pStyle w:val="NoSpacing"/>
        <w:tabs>
          <w:tab w:val="left" w:pos="540"/>
          <w:tab w:val="left" w:pos="1080"/>
          <w:tab w:val="left" w:pos="1620"/>
        </w:tabs>
        <w:ind w:left="1080" w:hanging="1080"/>
        <w:jc w:val="both"/>
        <w:rPr>
          <w:rFonts w:ascii="Times New Roman" w:hAnsi="Times New Roman"/>
          <w:sz w:val="24"/>
          <w:szCs w:val="24"/>
        </w:rPr>
      </w:pPr>
    </w:p>
    <w:p w14:paraId="7284D1AA" w14:textId="77777777" w:rsidR="0074355C" w:rsidRPr="007C63E5" w:rsidRDefault="0074355C" w:rsidP="00156864">
      <w:pPr>
        <w:pStyle w:val="NoSpacing"/>
        <w:tabs>
          <w:tab w:val="left" w:pos="540"/>
          <w:tab w:val="left" w:pos="1080"/>
          <w:tab w:val="left" w:pos="1620"/>
        </w:tabs>
        <w:ind w:left="1080" w:hanging="1080"/>
        <w:jc w:val="both"/>
        <w:rPr>
          <w:rFonts w:ascii="Times New Roman" w:hAnsi="Times New Roman"/>
          <w:b/>
          <w:bCs/>
          <w:sz w:val="24"/>
          <w:szCs w:val="24"/>
        </w:rPr>
      </w:pPr>
      <w:r w:rsidRPr="007C63E5">
        <w:rPr>
          <w:rFonts w:ascii="Times New Roman" w:hAnsi="Times New Roman"/>
          <w:b/>
          <w:bCs/>
          <w:sz w:val="24"/>
          <w:szCs w:val="24"/>
        </w:rPr>
        <w:t>Rule IV. APPEALS.</w:t>
      </w:r>
    </w:p>
    <w:p w14:paraId="6C6C62C3" w14:textId="77777777" w:rsidR="0074355C" w:rsidRPr="00156864" w:rsidRDefault="0074355C" w:rsidP="00156864">
      <w:pPr>
        <w:pStyle w:val="NoSpacing"/>
        <w:tabs>
          <w:tab w:val="left" w:pos="540"/>
          <w:tab w:val="left" w:pos="1080"/>
          <w:tab w:val="left" w:pos="1620"/>
        </w:tabs>
        <w:ind w:left="1080" w:hanging="1080"/>
        <w:jc w:val="both"/>
        <w:rPr>
          <w:rFonts w:ascii="Times New Roman" w:hAnsi="Times New Roman"/>
          <w:sz w:val="24"/>
          <w:szCs w:val="24"/>
        </w:rPr>
      </w:pPr>
    </w:p>
    <w:p w14:paraId="1515C45C" w14:textId="77777777" w:rsidR="0074355C" w:rsidRDefault="0074355C" w:rsidP="007C63E5">
      <w:pPr>
        <w:pStyle w:val="NoSpacing"/>
        <w:tabs>
          <w:tab w:val="left" w:pos="540"/>
          <w:tab w:val="left" w:pos="1080"/>
        </w:tabs>
        <w:ind w:left="1094" w:hanging="547"/>
        <w:jc w:val="both"/>
        <w:rPr>
          <w:ins w:id="14" w:author="Jason V. Morgan" w:date="2020-07-20T18:20:00Z"/>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7C63E5">
        <w:rPr>
          <w:rFonts w:ascii="Times New Roman" w:hAnsi="Times New Roman"/>
          <w:sz w:val="24"/>
          <w:szCs w:val="24"/>
        </w:rPr>
        <w:t xml:space="preserve">The respondent may appeal any reprimand imposed by the Professional Standards Committee pursuant to Rule II, H, Paragraph 1 or 2, to the Board of Directors, Such appeal shall be by written notice </w:t>
      </w:r>
      <w:r>
        <w:rPr>
          <w:rFonts w:ascii="Times New Roman" w:hAnsi="Times New Roman"/>
          <w:sz w:val="24"/>
          <w:szCs w:val="24"/>
        </w:rPr>
        <w:t xml:space="preserve">of appeal </w:t>
      </w:r>
      <w:r w:rsidRPr="007C63E5">
        <w:rPr>
          <w:rFonts w:ascii="Times New Roman" w:hAnsi="Times New Roman"/>
          <w:sz w:val="24"/>
          <w:szCs w:val="24"/>
        </w:rPr>
        <w:t>to the Secretary, with copies to the Professional Standards Committee and the complainant, within thirty days of the  respondent’s receipt of the committee’s decision.</w:t>
      </w:r>
      <w:r>
        <w:rPr>
          <w:rFonts w:ascii="Times New Roman" w:hAnsi="Times New Roman"/>
          <w:sz w:val="24"/>
          <w:szCs w:val="24"/>
        </w:rPr>
        <w:t xml:space="preserve"> The notice of appeal shall include the names of the respondent and the complainant, the date of the complaint, and the date </w:t>
      </w:r>
      <w:r>
        <w:rPr>
          <w:rFonts w:ascii="Times New Roman" w:hAnsi="Times New Roman"/>
          <w:sz w:val="24"/>
          <w:szCs w:val="24"/>
        </w:rPr>
        <w:lastRenderedPageBreak/>
        <w:t>of the decision by the Professional Standards Committee.  No argument or other documentation shall be included with the notice of appeal.</w:t>
      </w:r>
    </w:p>
    <w:p w14:paraId="7F1AB816" w14:textId="77777777" w:rsidR="0074355C" w:rsidRDefault="0074355C" w:rsidP="007C63E5">
      <w:pPr>
        <w:pStyle w:val="NoSpacing"/>
        <w:tabs>
          <w:tab w:val="left" w:pos="540"/>
          <w:tab w:val="left" w:pos="1080"/>
        </w:tabs>
        <w:jc w:val="both"/>
        <w:rPr>
          <w:ins w:id="15" w:author="Jason V. Morgan" w:date="2020-07-20T18:20:00Z"/>
          <w:rFonts w:ascii="Times New Roman" w:hAnsi="Times New Roman"/>
          <w:sz w:val="24"/>
          <w:szCs w:val="24"/>
        </w:rPr>
      </w:pPr>
    </w:p>
    <w:p w14:paraId="3F152CD0" w14:textId="77777777" w:rsidR="0074355C" w:rsidRDefault="0074355C" w:rsidP="002C2889">
      <w:pPr>
        <w:pStyle w:val="NoSpacing"/>
        <w:tabs>
          <w:tab w:val="left" w:pos="540"/>
          <w:tab w:val="left" w:pos="1080"/>
        </w:tabs>
        <w:ind w:left="1080" w:hanging="1080"/>
        <w:jc w:val="both"/>
        <w:rPr>
          <w:rFonts w:ascii="Times New Roman" w:hAnsi="Times New Roman"/>
          <w:sz w:val="24"/>
          <w:szCs w:val="24"/>
        </w:rPr>
      </w:pPr>
      <w:r w:rsidRPr="00156864">
        <w:rPr>
          <w:rFonts w:ascii="Times New Roman" w:hAnsi="Times New Roman"/>
          <w:sz w:val="24"/>
          <w:szCs w:val="24"/>
        </w:rPr>
        <w:tab/>
      </w:r>
      <w:r w:rsidRPr="007C63E5">
        <w:rPr>
          <w:rFonts w:ascii="Times New Roman" w:hAnsi="Times New Roman"/>
          <w:sz w:val="24"/>
          <w:szCs w:val="24"/>
        </w:rPr>
        <w:t>B.</w:t>
      </w:r>
      <w:r>
        <w:rPr>
          <w:rFonts w:ascii="Times New Roman" w:hAnsi="Times New Roman"/>
          <w:sz w:val="24"/>
          <w:szCs w:val="24"/>
        </w:rPr>
        <w:tab/>
      </w:r>
      <w:r w:rsidRPr="007C63E5">
        <w:rPr>
          <w:rFonts w:ascii="Times New Roman" w:hAnsi="Times New Roman"/>
          <w:sz w:val="24"/>
          <w:szCs w:val="24"/>
        </w:rPr>
        <w:t>The Professional Standards Committee’s recommendation of any of the penalties specified in Rule II</w:t>
      </w:r>
      <w:r>
        <w:rPr>
          <w:rFonts w:ascii="Times New Roman" w:hAnsi="Times New Roman"/>
          <w:sz w:val="24"/>
          <w:szCs w:val="24"/>
        </w:rPr>
        <w:t>I</w:t>
      </w:r>
      <w:r w:rsidRPr="007C63E5">
        <w:rPr>
          <w:rFonts w:ascii="Times New Roman" w:hAnsi="Times New Roman"/>
          <w:sz w:val="24"/>
          <w:szCs w:val="24"/>
        </w:rPr>
        <w:t xml:space="preserve">, </w:t>
      </w:r>
      <w:r>
        <w:rPr>
          <w:rFonts w:ascii="Times New Roman" w:hAnsi="Times New Roman"/>
          <w:sz w:val="24"/>
          <w:szCs w:val="24"/>
        </w:rPr>
        <w:t>F</w:t>
      </w:r>
      <w:r w:rsidRPr="007C63E5">
        <w:rPr>
          <w:rFonts w:ascii="Times New Roman" w:hAnsi="Times New Roman"/>
          <w:sz w:val="24"/>
          <w:szCs w:val="24"/>
        </w:rPr>
        <w:t>, Paragraphs 3 through 6, shall be handled in the same manner as if appealed by the respondent, except that no notice of appeal shall be required.</w:t>
      </w:r>
    </w:p>
    <w:p w14:paraId="2A64F51D" w14:textId="77777777" w:rsidR="0074355C" w:rsidRPr="00156864" w:rsidRDefault="0074355C" w:rsidP="002C2889">
      <w:pPr>
        <w:pStyle w:val="NoSpacing"/>
        <w:tabs>
          <w:tab w:val="left" w:pos="540"/>
          <w:tab w:val="left" w:pos="1080"/>
        </w:tabs>
        <w:ind w:left="1080" w:hanging="1080"/>
        <w:jc w:val="both"/>
        <w:rPr>
          <w:ins w:id="16" w:author="Jason V. Morgan" w:date="2020-07-20T18:18:00Z"/>
          <w:rFonts w:ascii="Times New Roman" w:hAnsi="Times New Roman"/>
          <w:sz w:val="24"/>
          <w:szCs w:val="24"/>
        </w:rPr>
      </w:pPr>
    </w:p>
    <w:p w14:paraId="7E1C334C" w14:textId="77777777" w:rsidR="0074355C" w:rsidRPr="000B0A36" w:rsidRDefault="0074355C" w:rsidP="00961D5A">
      <w:pPr>
        <w:pStyle w:val="NoSpacing"/>
        <w:tabs>
          <w:tab w:val="left" w:pos="540"/>
          <w:tab w:val="left" w:pos="1080"/>
          <w:tab w:val="left" w:pos="1620"/>
        </w:tabs>
        <w:jc w:val="both"/>
        <w:rPr>
          <w:rFonts w:ascii="Times New Roman" w:hAnsi="Times New Roman"/>
          <w:sz w:val="24"/>
          <w:szCs w:val="24"/>
        </w:rPr>
      </w:pPr>
      <w:r w:rsidRPr="000B0A36">
        <w:rPr>
          <w:rFonts w:ascii="Times New Roman" w:hAnsi="Times New Roman"/>
          <w:b/>
          <w:bCs/>
          <w:sz w:val="24"/>
          <w:szCs w:val="24"/>
        </w:rPr>
        <w:t>Ru</w:t>
      </w:r>
      <w:r w:rsidRPr="000B0A36">
        <w:rPr>
          <w:rFonts w:ascii="Times New Roman" w:hAnsi="Times New Roman"/>
          <w:b/>
          <w:bCs/>
          <w:spacing w:val="1"/>
          <w:sz w:val="24"/>
          <w:szCs w:val="24"/>
        </w:rPr>
        <w:t>l</w:t>
      </w:r>
      <w:r w:rsidRPr="000B0A36">
        <w:rPr>
          <w:rFonts w:ascii="Times New Roman" w:hAnsi="Times New Roman"/>
          <w:b/>
          <w:bCs/>
          <w:sz w:val="24"/>
          <w:szCs w:val="24"/>
        </w:rPr>
        <w:t>e</w:t>
      </w:r>
      <w:r w:rsidRPr="000B0A36">
        <w:rPr>
          <w:rFonts w:ascii="Times New Roman" w:hAnsi="Times New Roman"/>
          <w:b/>
          <w:bCs/>
          <w:spacing w:val="-1"/>
          <w:sz w:val="24"/>
          <w:szCs w:val="24"/>
        </w:rPr>
        <w:t xml:space="preserve"> </w:t>
      </w:r>
      <w:r w:rsidRPr="000B0A36">
        <w:rPr>
          <w:rFonts w:ascii="Times New Roman" w:hAnsi="Times New Roman"/>
          <w:b/>
          <w:bCs/>
          <w:sz w:val="24"/>
          <w:szCs w:val="24"/>
        </w:rPr>
        <w:t xml:space="preserve">V. </w:t>
      </w:r>
      <w:r>
        <w:rPr>
          <w:rFonts w:ascii="Times New Roman" w:hAnsi="Times New Roman"/>
          <w:b/>
          <w:bCs/>
          <w:sz w:val="24"/>
          <w:szCs w:val="24"/>
        </w:rPr>
        <w:t>BOARD OF DIRECTORS</w:t>
      </w:r>
      <w:r w:rsidRPr="000B0A36">
        <w:rPr>
          <w:rFonts w:ascii="Times New Roman" w:hAnsi="Times New Roman"/>
          <w:b/>
          <w:bCs/>
          <w:sz w:val="24"/>
          <w:szCs w:val="24"/>
        </w:rPr>
        <w:t xml:space="preserve"> CON</w:t>
      </w:r>
      <w:r w:rsidRPr="000B0A36">
        <w:rPr>
          <w:rFonts w:ascii="Times New Roman" w:hAnsi="Times New Roman"/>
          <w:b/>
          <w:bCs/>
          <w:spacing w:val="-1"/>
          <w:sz w:val="24"/>
          <w:szCs w:val="24"/>
        </w:rPr>
        <w:t>D</w:t>
      </w:r>
      <w:r w:rsidRPr="000B0A36">
        <w:rPr>
          <w:rFonts w:ascii="Times New Roman" w:hAnsi="Times New Roman"/>
          <w:b/>
          <w:bCs/>
          <w:sz w:val="24"/>
          <w:szCs w:val="24"/>
        </w:rPr>
        <w:t>U</w:t>
      </w:r>
      <w:r w:rsidRPr="000B0A36">
        <w:rPr>
          <w:rFonts w:ascii="Times New Roman" w:hAnsi="Times New Roman"/>
          <w:b/>
          <w:bCs/>
          <w:spacing w:val="-1"/>
          <w:sz w:val="24"/>
          <w:szCs w:val="24"/>
        </w:rPr>
        <w:t>C</w:t>
      </w:r>
      <w:r w:rsidRPr="000B0A36">
        <w:rPr>
          <w:rFonts w:ascii="Times New Roman" w:hAnsi="Times New Roman"/>
          <w:b/>
          <w:bCs/>
          <w:sz w:val="24"/>
          <w:szCs w:val="24"/>
        </w:rPr>
        <w:t>T OF</w:t>
      </w:r>
      <w:r w:rsidRPr="000B0A36">
        <w:rPr>
          <w:rFonts w:ascii="Times New Roman" w:hAnsi="Times New Roman"/>
          <w:b/>
          <w:bCs/>
          <w:spacing w:val="-2"/>
          <w:sz w:val="24"/>
          <w:szCs w:val="24"/>
        </w:rPr>
        <w:t xml:space="preserve"> </w:t>
      </w:r>
      <w:r w:rsidRPr="000B0A36">
        <w:rPr>
          <w:rFonts w:ascii="Times New Roman" w:hAnsi="Times New Roman"/>
          <w:b/>
          <w:bCs/>
          <w:sz w:val="24"/>
          <w:szCs w:val="24"/>
        </w:rPr>
        <w:t>BUSIN</w:t>
      </w:r>
      <w:r w:rsidRPr="000B0A36">
        <w:rPr>
          <w:rFonts w:ascii="Times New Roman" w:hAnsi="Times New Roman"/>
          <w:b/>
          <w:bCs/>
          <w:spacing w:val="1"/>
          <w:sz w:val="24"/>
          <w:szCs w:val="24"/>
        </w:rPr>
        <w:t>ESS</w:t>
      </w:r>
      <w:r w:rsidRPr="000B0A36">
        <w:rPr>
          <w:rFonts w:ascii="Times New Roman" w:hAnsi="Times New Roman"/>
          <w:b/>
          <w:bCs/>
          <w:sz w:val="24"/>
          <w:szCs w:val="24"/>
        </w:rPr>
        <w:t>.</w:t>
      </w:r>
    </w:p>
    <w:p w14:paraId="1AE8DBAE" w14:textId="77777777" w:rsidR="0074355C" w:rsidRDefault="0074355C" w:rsidP="00961D5A">
      <w:pPr>
        <w:pStyle w:val="NoSpacing"/>
        <w:tabs>
          <w:tab w:val="left" w:pos="540"/>
          <w:tab w:val="left" w:pos="1080"/>
          <w:tab w:val="left" w:pos="1620"/>
        </w:tabs>
        <w:jc w:val="both"/>
        <w:rPr>
          <w:rFonts w:ascii="Times New Roman" w:hAnsi="Times New Roman"/>
          <w:sz w:val="24"/>
          <w:szCs w:val="24"/>
        </w:rPr>
      </w:pPr>
    </w:p>
    <w:p w14:paraId="7240596E" w14:textId="334AB17C" w:rsidR="0074355C" w:rsidRPr="00DC1D3B" w:rsidRDefault="0074355C" w:rsidP="00DC1D3B">
      <w:pPr>
        <w:pStyle w:val="NoSpacing"/>
        <w:tabs>
          <w:tab w:val="left" w:pos="540"/>
          <w:tab w:val="left" w:pos="1080"/>
          <w:tab w:val="left" w:pos="1620"/>
        </w:tabs>
        <w:ind w:left="1080" w:hanging="1080"/>
        <w:jc w:val="both"/>
        <w:rPr>
          <w:rFonts w:ascii="Times New Roman" w:hAnsi="Times New Roman"/>
          <w:sz w:val="24"/>
          <w:szCs w:val="24"/>
        </w:rPr>
      </w:pPr>
      <w:ins w:id="17" w:author="Weldon Merritt" w:date="2020-07-03T14:00:00Z">
        <w:r>
          <w:rPr>
            <w:rFonts w:ascii="Times New Roman" w:hAnsi="Times New Roman"/>
            <w:sz w:val="24"/>
            <w:szCs w:val="24"/>
          </w:rPr>
          <w:t xml:space="preserve"> </w:t>
        </w:r>
      </w:ins>
      <w:r>
        <w:rPr>
          <w:rFonts w:ascii="Times New Roman" w:hAnsi="Times New Roman"/>
          <w:sz w:val="24"/>
          <w:szCs w:val="24"/>
        </w:rPr>
        <w:tab/>
      </w:r>
      <w:r w:rsidRPr="000B0A36">
        <w:rPr>
          <w:rFonts w:ascii="Times New Roman" w:hAnsi="Times New Roman"/>
          <w:sz w:val="24"/>
          <w:szCs w:val="24"/>
        </w:rPr>
        <w:t>A.</w:t>
      </w:r>
      <w:r>
        <w:rPr>
          <w:rFonts w:ascii="Times New Roman" w:hAnsi="Times New Roman"/>
          <w:sz w:val="24"/>
          <w:szCs w:val="24"/>
        </w:rPr>
        <w:tab/>
      </w:r>
      <w:bookmarkStart w:id="18" w:name="_Hlk44617547"/>
      <w:r>
        <w:rPr>
          <w:rFonts w:ascii="Times New Roman" w:hAnsi="Times New Roman"/>
          <w:sz w:val="24"/>
          <w:szCs w:val="24"/>
        </w:rPr>
        <w:t>In its consideration of an appeal of the Professional Standards Committee’s imposition of a reprimand, or recommendation of any other penalty, the Board of Directors may, at its discretion, request written argument from the complainant and the respondent in support of or opposition to the committee’s decision. No evidence not presented to the Professional Standards Committee shall be considered.</w:t>
      </w:r>
    </w:p>
    <w:p w14:paraId="29B3CC25" w14:textId="77777777" w:rsidR="0074355C" w:rsidRPr="00DC1D3B" w:rsidRDefault="0074355C" w:rsidP="00DC1D3B">
      <w:pPr>
        <w:pStyle w:val="NoSpacing"/>
        <w:tabs>
          <w:tab w:val="left" w:pos="540"/>
          <w:tab w:val="left" w:pos="1080"/>
          <w:tab w:val="left" w:pos="1620"/>
        </w:tabs>
        <w:ind w:left="1080" w:hanging="1080"/>
        <w:jc w:val="both"/>
        <w:rPr>
          <w:rFonts w:ascii="Times New Roman" w:hAnsi="Times New Roman"/>
          <w:sz w:val="24"/>
          <w:szCs w:val="24"/>
        </w:rPr>
      </w:pPr>
    </w:p>
    <w:p w14:paraId="71AB7297" w14:textId="77777777" w:rsidR="0074355C" w:rsidRPr="00DC1D3B" w:rsidRDefault="0074355C" w:rsidP="00DC1D3B">
      <w:pPr>
        <w:pStyle w:val="NoSpacing"/>
        <w:tabs>
          <w:tab w:val="left" w:pos="540"/>
          <w:tab w:val="left" w:pos="1080"/>
          <w:tab w:val="left" w:pos="1620"/>
        </w:tabs>
        <w:ind w:left="1080" w:hanging="1080"/>
        <w:jc w:val="both"/>
        <w:rPr>
          <w:rFonts w:ascii="Times New Roman" w:hAnsi="Times New Roman"/>
          <w:sz w:val="24"/>
          <w:szCs w:val="24"/>
        </w:rPr>
      </w:pPr>
      <w:r w:rsidRPr="00DC1D3B">
        <w:rPr>
          <w:rFonts w:ascii="Times New Roman" w:hAnsi="Times New Roman"/>
          <w:sz w:val="24"/>
          <w:szCs w:val="24"/>
        </w:rPr>
        <w:tab/>
        <w:t xml:space="preserve">B. </w:t>
      </w:r>
      <w:r w:rsidRPr="00DC1D3B">
        <w:rPr>
          <w:rFonts w:ascii="Times New Roman" w:hAnsi="Times New Roman"/>
          <w:sz w:val="24"/>
          <w:szCs w:val="24"/>
        </w:rPr>
        <w:tab/>
        <w:t>Within ninety days after receipt of the respondent’s appeal</w:t>
      </w:r>
      <w:r>
        <w:rPr>
          <w:rFonts w:ascii="Times New Roman" w:hAnsi="Times New Roman"/>
          <w:sz w:val="24"/>
          <w:szCs w:val="24"/>
        </w:rPr>
        <w:t xml:space="preserve"> of the Professional Standard Committee’s imposition of a reprimand </w:t>
      </w:r>
      <w:r w:rsidRPr="00DC1D3B">
        <w:rPr>
          <w:rFonts w:ascii="Times New Roman" w:hAnsi="Times New Roman"/>
          <w:sz w:val="24"/>
          <w:szCs w:val="24"/>
        </w:rPr>
        <w:t>or the Professional Standards Committee’s recommendation</w:t>
      </w:r>
      <w:r>
        <w:rPr>
          <w:rFonts w:ascii="Times New Roman" w:hAnsi="Times New Roman"/>
          <w:sz w:val="24"/>
          <w:szCs w:val="24"/>
        </w:rPr>
        <w:t xml:space="preserve"> of any other penalty</w:t>
      </w:r>
      <w:r w:rsidRPr="00DC1D3B">
        <w:rPr>
          <w:rFonts w:ascii="Times New Roman" w:hAnsi="Times New Roman"/>
          <w:sz w:val="24"/>
          <w:szCs w:val="24"/>
        </w:rPr>
        <w:t>, as applicable, the Board of Directors shall issue its decision, either:</w:t>
      </w:r>
    </w:p>
    <w:p w14:paraId="5958122D" w14:textId="77777777" w:rsidR="0074355C" w:rsidRPr="00CF331C" w:rsidRDefault="0074355C" w:rsidP="0011273B">
      <w:pPr>
        <w:pStyle w:val="NoSpacing"/>
        <w:tabs>
          <w:tab w:val="left" w:pos="540"/>
          <w:tab w:val="left" w:pos="1080"/>
          <w:tab w:val="left" w:pos="1440"/>
        </w:tabs>
        <w:ind w:left="1440" w:hanging="1350"/>
        <w:jc w:val="both"/>
        <w:rPr>
          <w:rFonts w:ascii="Times New Roman" w:hAnsi="Times New Roman"/>
          <w:sz w:val="24"/>
          <w:szCs w:val="24"/>
        </w:rPr>
      </w:pPr>
      <w:r w:rsidRPr="00DC1D3B">
        <w:rPr>
          <w:rFonts w:ascii="Times New Roman" w:hAnsi="Times New Roman"/>
          <w:sz w:val="24"/>
          <w:szCs w:val="24"/>
        </w:rPr>
        <w:tab/>
      </w:r>
      <w:r w:rsidRPr="00DC1D3B">
        <w:rPr>
          <w:rFonts w:ascii="Times New Roman" w:hAnsi="Times New Roman"/>
          <w:sz w:val="24"/>
          <w:szCs w:val="24"/>
        </w:rPr>
        <w:tab/>
        <w:t>1.</w:t>
      </w:r>
      <w:r>
        <w:rPr>
          <w:rFonts w:ascii="Times New Roman" w:hAnsi="Times New Roman"/>
          <w:sz w:val="24"/>
          <w:szCs w:val="24"/>
        </w:rPr>
        <w:tab/>
      </w:r>
      <w:r w:rsidRPr="00DC1D3B">
        <w:rPr>
          <w:rFonts w:ascii="Times New Roman" w:hAnsi="Times New Roman"/>
          <w:sz w:val="24"/>
          <w:szCs w:val="24"/>
        </w:rPr>
        <w:t xml:space="preserve">sustaining the </w:t>
      </w:r>
      <w:r>
        <w:rPr>
          <w:rFonts w:ascii="Times New Roman" w:hAnsi="Times New Roman"/>
          <w:sz w:val="24"/>
          <w:szCs w:val="24"/>
        </w:rPr>
        <w:t>Professional Standards C</w:t>
      </w:r>
      <w:r w:rsidRPr="00DC1D3B">
        <w:rPr>
          <w:rFonts w:ascii="Times New Roman" w:hAnsi="Times New Roman"/>
          <w:sz w:val="24"/>
          <w:szCs w:val="24"/>
        </w:rPr>
        <w:t>ommittee’s decision, with or without an opinion;</w:t>
      </w:r>
    </w:p>
    <w:p w14:paraId="22BE23FD" w14:textId="77777777" w:rsidR="0074355C" w:rsidRPr="00CF331C" w:rsidRDefault="0074355C" w:rsidP="0011273B">
      <w:pPr>
        <w:pStyle w:val="NoSpacing"/>
        <w:tabs>
          <w:tab w:val="left" w:pos="540"/>
          <w:tab w:val="left" w:pos="1080"/>
          <w:tab w:val="left" w:pos="1440"/>
        </w:tabs>
        <w:ind w:left="1440" w:hanging="1440"/>
        <w:jc w:val="both"/>
        <w:rPr>
          <w:rFonts w:ascii="Times New Roman" w:hAnsi="Times New Roman"/>
          <w:sz w:val="24"/>
          <w:szCs w:val="24"/>
        </w:rPr>
      </w:pPr>
      <w:r w:rsidRPr="00CF331C">
        <w:rPr>
          <w:rFonts w:ascii="Times New Roman" w:hAnsi="Times New Roman"/>
          <w:sz w:val="24"/>
          <w:szCs w:val="24"/>
        </w:rPr>
        <w:tab/>
      </w:r>
      <w:r w:rsidRPr="00CF331C">
        <w:rPr>
          <w:rFonts w:ascii="Times New Roman" w:hAnsi="Times New Roman"/>
          <w:sz w:val="24"/>
          <w:szCs w:val="24"/>
        </w:rPr>
        <w:tab/>
        <w:t xml:space="preserve">2. </w:t>
      </w:r>
      <w:r>
        <w:rPr>
          <w:rFonts w:ascii="Times New Roman" w:hAnsi="Times New Roman"/>
          <w:sz w:val="24"/>
          <w:szCs w:val="24"/>
        </w:rPr>
        <w:tab/>
      </w:r>
      <w:r w:rsidRPr="00DC1D3B">
        <w:rPr>
          <w:rFonts w:ascii="Times New Roman" w:hAnsi="Times New Roman"/>
          <w:sz w:val="24"/>
          <w:szCs w:val="24"/>
        </w:rPr>
        <w:t xml:space="preserve">modifying the </w:t>
      </w:r>
      <w:r>
        <w:rPr>
          <w:rFonts w:ascii="Times New Roman" w:hAnsi="Times New Roman"/>
          <w:sz w:val="24"/>
          <w:szCs w:val="24"/>
        </w:rPr>
        <w:t xml:space="preserve">Professional Standards </w:t>
      </w:r>
      <w:r w:rsidRPr="00DC1D3B">
        <w:rPr>
          <w:rFonts w:ascii="Times New Roman" w:hAnsi="Times New Roman"/>
          <w:sz w:val="24"/>
          <w:szCs w:val="24"/>
        </w:rPr>
        <w:t>Committee’s decision; or</w:t>
      </w:r>
    </w:p>
    <w:p w14:paraId="73775A01" w14:textId="77777777" w:rsidR="0074355C" w:rsidRPr="000B0A36" w:rsidRDefault="0074355C" w:rsidP="0011273B">
      <w:pPr>
        <w:pStyle w:val="NoSpacing"/>
        <w:tabs>
          <w:tab w:val="left" w:pos="540"/>
          <w:tab w:val="left" w:pos="1080"/>
          <w:tab w:val="left" w:pos="1440"/>
        </w:tabs>
        <w:ind w:left="1440" w:hanging="1440"/>
        <w:jc w:val="both"/>
        <w:rPr>
          <w:rFonts w:ascii="Times New Roman" w:hAnsi="Times New Roman"/>
          <w:sz w:val="24"/>
          <w:szCs w:val="24"/>
        </w:rPr>
      </w:pPr>
      <w:r w:rsidRPr="00CF331C">
        <w:rPr>
          <w:rFonts w:ascii="Times New Roman" w:hAnsi="Times New Roman"/>
          <w:sz w:val="24"/>
          <w:szCs w:val="24"/>
        </w:rPr>
        <w:tab/>
      </w:r>
      <w:r w:rsidRPr="00CF331C">
        <w:rPr>
          <w:rFonts w:ascii="Times New Roman" w:hAnsi="Times New Roman"/>
          <w:sz w:val="24"/>
          <w:szCs w:val="24"/>
        </w:rPr>
        <w:tab/>
        <w:t>3.</w:t>
      </w:r>
      <w:r>
        <w:rPr>
          <w:rFonts w:ascii="Times New Roman" w:hAnsi="Times New Roman"/>
          <w:sz w:val="24"/>
          <w:szCs w:val="24"/>
        </w:rPr>
        <w:tab/>
      </w:r>
      <w:r w:rsidRPr="00DC1D3B">
        <w:rPr>
          <w:rFonts w:ascii="Times New Roman" w:hAnsi="Times New Roman"/>
          <w:sz w:val="24"/>
          <w:szCs w:val="24"/>
        </w:rPr>
        <w:t xml:space="preserve">vacating the </w:t>
      </w:r>
      <w:r>
        <w:rPr>
          <w:rFonts w:ascii="Times New Roman" w:hAnsi="Times New Roman"/>
          <w:sz w:val="24"/>
          <w:szCs w:val="24"/>
        </w:rPr>
        <w:t>Professional Standards C</w:t>
      </w:r>
      <w:r w:rsidRPr="00DC1D3B">
        <w:rPr>
          <w:rFonts w:ascii="Times New Roman" w:hAnsi="Times New Roman"/>
          <w:sz w:val="24"/>
          <w:szCs w:val="24"/>
        </w:rPr>
        <w:t xml:space="preserve">ommittee’s decision and replacing it with the </w:t>
      </w:r>
      <w:r>
        <w:rPr>
          <w:rFonts w:ascii="Times New Roman" w:hAnsi="Times New Roman"/>
          <w:sz w:val="24"/>
          <w:szCs w:val="24"/>
        </w:rPr>
        <w:t>B</w:t>
      </w:r>
      <w:r w:rsidRPr="00DC1D3B">
        <w:rPr>
          <w:rFonts w:ascii="Times New Roman" w:hAnsi="Times New Roman"/>
          <w:sz w:val="24"/>
          <w:szCs w:val="24"/>
        </w:rPr>
        <w:t>oard’s decision.</w:t>
      </w:r>
    </w:p>
    <w:bookmarkEnd w:id="18"/>
    <w:p w14:paraId="44C4C1F0" w14:textId="77777777" w:rsidR="0074355C" w:rsidRPr="000B0A36" w:rsidRDefault="0074355C" w:rsidP="00961D5A">
      <w:pPr>
        <w:pStyle w:val="NoSpacing"/>
        <w:tabs>
          <w:tab w:val="left" w:pos="540"/>
          <w:tab w:val="left" w:pos="1080"/>
          <w:tab w:val="left" w:pos="1620"/>
        </w:tabs>
        <w:jc w:val="both"/>
        <w:rPr>
          <w:rFonts w:ascii="Times New Roman" w:hAnsi="Times New Roman"/>
          <w:sz w:val="24"/>
          <w:szCs w:val="24"/>
        </w:rPr>
      </w:pPr>
    </w:p>
    <w:p w14:paraId="4B50EB7B" w14:textId="77777777" w:rsidR="0074355C" w:rsidRDefault="0074355C" w:rsidP="00961D5A">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pacing w:val="-2"/>
          <w:sz w:val="24"/>
          <w:szCs w:val="24"/>
        </w:rPr>
        <w:tab/>
        <w:t>C</w:t>
      </w:r>
      <w:r w:rsidRPr="000B0A36">
        <w:rPr>
          <w:rFonts w:ascii="Times New Roman" w:hAnsi="Times New Roman"/>
          <w:sz w:val="24"/>
          <w:szCs w:val="24"/>
        </w:rPr>
        <w:t xml:space="preserve">. </w:t>
      </w:r>
      <w:r>
        <w:rPr>
          <w:rFonts w:ascii="Times New Roman" w:hAnsi="Times New Roman"/>
          <w:sz w:val="24"/>
          <w:szCs w:val="24"/>
        </w:rPr>
        <w:tab/>
      </w:r>
      <w:r w:rsidRPr="00DD5E30">
        <w:rPr>
          <w:rFonts w:ascii="Times New Roman" w:hAnsi="Times New Roman"/>
          <w:sz w:val="24"/>
          <w:szCs w:val="24"/>
        </w:rPr>
        <w:t>The Board shall attach a summary of the Board's disposition of the appeal to the summary of Rule III(H)(5).</w:t>
      </w:r>
    </w:p>
    <w:p w14:paraId="7A66989C" w14:textId="77777777" w:rsidR="0074355C" w:rsidRDefault="0074355C" w:rsidP="00961D5A">
      <w:pPr>
        <w:pStyle w:val="NoSpacing"/>
        <w:tabs>
          <w:tab w:val="left" w:pos="540"/>
          <w:tab w:val="left" w:pos="1080"/>
          <w:tab w:val="left" w:pos="1620"/>
        </w:tabs>
        <w:ind w:left="1080" w:hanging="1080"/>
        <w:jc w:val="both"/>
        <w:rPr>
          <w:rFonts w:ascii="Times New Roman" w:hAnsi="Times New Roman"/>
          <w:sz w:val="24"/>
          <w:szCs w:val="24"/>
        </w:rPr>
      </w:pPr>
    </w:p>
    <w:p w14:paraId="4CF98B16" w14:textId="77777777" w:rsidR="0074355C" w:rsidRDefault="0074355C" w:rsidP="00961D5A">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r w:rsidRPr="000B0A36">
        <w:rPr>
          <w:rFonts w:ascii="Times New Roman" w:hAnsi="Times New Roman"/>
          <w:sz w:val="24"/>
          <w:szCs w:val="24"/>
        </w:rPr>
        <w:t>All a</w:t>
      </w:r>
      <w:r w:rsidRPr="000B0A36">
        <w:rPr>
          <w:rFonts w:ascii="Times New Roman" w:hAnsi="Times New Roman"/>
          <w:spacing w:val="-1"/>
          <w:sz w:val="24"/>
          <w:szCs w:val="24"/>
        </w:rPr>
        <w:t>c</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ons of the</w:t>
      </w:r>
      <w:r w:rsidRPr="000B0A36">
        <w:rPr>
          <w:rFonts w:ascii="Times New Roman" w:hAnsi="Times New Roman"/>
          <w:spacing w:val="-1"/>
          <w:sz w:val="24"/>
          <w:szCs w:val="24"/>
        </w:rPr>
        <w:t xml:space="preserve"> </w:t>
      </w:r>
      <w:r>
        <w:rPr>
          <w:rFonts w:ascii="Times New Roman" w:hAnsi="Times New Roman"/>
          <w:sz w:val="24"/>
          <w:szCs w:val="24"/>
        </w:rPr>
        <w:t>Board of Directors</w:t>
      </w:r>
      <w:r w:rsidRPr="000B0A36">
        <w:rPr>
          <w:rFonts w:ascii="Times New Roman" w:hAnsi="Times New Roman"/>
          <w:spacing w:val="-1"/>
          <w:sz w:val="24"/>
          <w:szCs w:val="24"/>
        </w:rPr>
        <w:t xml:space="preserve"> </w:t>
      </w:r>
      <w:r w:rsidRPr="000B0A36">
        <w:rPr>
          <w:rFonts w:ascii="Times New Roman" w:hAnsi="Times New Roman"/>
          <w:sz w:val="24"/>
          <w:szCs w:val="24"/>
        </w:rPr>
        <w:t xml:space="preserve">shall be </w:t>
      </w:r>
      <w:r w:rsidRPr="000B0A36">
        <w:rPr>
          <w:rFonts w:ascii="Times New Roman" w:hAnsi="Times New Roman"/>
          <w:spacing w:val="-1"/>
          <w:sz w:val="24"/>
          <w:szCs w:val="24"/>
        </w:rPr>
        <w:t>dec</w:t>
      </w:r>
      <w:r w:rsidRPr="000B0A36">
        <w:rPr>
          <w:rFonts w:ascii="Times New Roman" w:hAnsi="Times New Roman"/>
          <w:sz w:val="24"/>
          <w:szCs w:val="24"/>
        </w:rPr>
        <w:t xml:space="preserve">ided </w:t>
      </w:r>
      <w:r w:rsidRPr="000B0A36">
        <w:rPr>
          <w:rFonts w:ascii="Times New Roman" w:hAnsi="Times New Roman"/>
          <w:spacing w:val="4"/>
          <w:sz w:val="24"/>
          <w:szCs w:val="24"/>
        </w:rPr>
        <w:t>b</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pacing w:val="3"/>
          <w:sz w:val="24"/>
          <w:szCs w:val="24"/>
        </w:rPr>
        <w:t>m</w:t>
      </w:r>
      <w:r w:rsidRPr="000B0A36">
        <w:rPr>
          <w:rFonts w:ascii="Times New Roman" w:hAnsi="Times New Roman"/>
          <w:spacing w:val="-1"/>
          <w:sz w:val="24"/>
          <w:szCs w:val="24"/>
        </w:rPr>
        <w:t>a</w:t>
      </w:r>
      <w:r w:rsidRPr="000B0A36">
        <w:rPr>
          <w:rFonts w:ascii="Times New Roman" w:hAnsi="Times New Roman"/>
          <w:sz w:val="24"/>
          <w:szCs w:val="24"/>
        </w:rPr>
        <w:t>jori</w:t>
      </w:r>
      <w:r w:rsidRPr="000B0A36">
        <w:rPr>
          <w:rFonts w:ascii="Times New Roman" w:hAnsi="Times New Roman"/>
          <w:spacing w:val="3"/>
          <w:sz w:val="24"/>
          <w:szCs w:val="24"/>
        </w:rPr>
        <w:t>t</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vo</w:t>
      </w:r>
      <w:r w:rsidRPr="000B0A36">
        <w:rPr>
          <w:rFonts w:ascii="Times New Roman" w:hAnsi="Times New Roman"/>
          <w:spacing w:val="3"/>
          <w:sz w:val="24"/>
          <w:szCs w:val="24"/>
        </w:rPr>
        <w:t>t</w:t>
      </w:r>
      <w:r w:rsidRPr="000B0A36">
        <w:rPr>
          <w:rFonts w:ascii="Times New Roman" w:hAnsi="Times New Roman"/>
          <w:sz w:val="24"/>
          <w:szCs w:val="24"/>
        </w:rPr>
        <w:t>e</w:t>
      </w:r>
      <w:r w:rsidRPr="000B0A36">
        <w:rPr>
          <w:rFonts w:ascii="Times New Roman" w:hAnsi="Times New Roman"/>
          <w:spacing w:val="-1"/>
          <w:sz w:val="24"/>
          <w:szCs w:val="24"/>
        </w:rPr>
        <w:t xml:space="preserve"> e</w:t>
      </w:r>
      <w:r w:rsidRPr="000B0A36">
        <w:rPr>
          <w:rFonts w:ascii="Times New Roman" w:hAnsi="Times New Roman"/>
          <w:spacing w:val="2"/>
          <w:sz w:val="24"/>
          <w:szCs w:val="24"/>
        </w:rPr>
        <w:t>x</w:t>
      </w:r>
      <w:r w:rsidRPr="000B0A36">
        <w:rPr>
          <w:rFonts w:ascii="Times New Roman" w:hAnsi="Times New Roman"/>
          <w:spacing w:val="-1"/>
          <w:sz w:val="24"/>
          <w:szCs w:val="24"/>
        </w:rPr>
        <w:t>ce</w:t>
      </w:r>
      <w:r w:rsidRPr="000B0A36">
        <w:rPr>
          <w:rFonts w:ascii="Times New Roman" w:hAnsi="Times New Roman"/>
          <w:sz w:val="24"/>
          <w:szCs w:val="24"/>
        </w:rPr>
        <w:t>pt for</w:t>
      </w:r>
      <w:r w:rsidRPr="000B0A36">
        <w:rPr>
          <w:rFonts w:ascii="Times New Roman" w:hAnsi="Times New Roman"/>
          <w:spacing w:val="-1"/>
          <w:sz w:val="24"/>
          <w:szCs w:val="24"/>
        </w:rPr>
        <w:t xml:space="preserve"> e</w:t>
      </w:r>
      <w:r w:rsidRPr="000B0A36">
        <w:rPr>
          <w:rFonts w:ascii="Times New Roman" w:hAnsi="Times New Roman"/>
          <w:spacing w:val="2"/>
          <w:sz w:val="24"/>
          <w:szCs w:val="24"/>
        </w:rPr>
        <w:t>x</w:t>
      </w:r>
      <w:r w:rsidRPr="000B0A36">
        <w:rPr>
          <w:rFonts w:ascii="Times New Roman" w:hAnsi="Times New Roman"/>
          <w:sz w:val="24"/>
          <w:szCs w:val="24"/>
        </w:rPr>
        <w:t>puls</w:t>
      </w:r>
      <w:r w:rsidRPr="000B0A36">
        <w:rPr>
          <w:rFonts w:ascii="Times New Roman" w:hAnsi="Times New Roman"/>
          <w:spacing w:val="1"/>
          <w:sz w:val="24"/>
          <w:szCs w:val="24"/>
        </w:rPr>
        <w:t>i</w:t>
      </w:r>
      <w:r w:rsidRPr="000B0A36">
        <w:rPr>
          <w:rFonts w:ascii="Times New Roman" w:hAnsi="Times New Roman"/>
          <w:sz w:val="24"/>
          <w:szCs w:val="24"/>
        </w:rPr>
        <w:t>on f</w:t>
      </w:r>
      <w:r w:rsidRPr="000B0A36">
        <w:rPr>
          <w:rFonts w:ascii="Times New Roman" w:hAnsi="Times New Roman"/>
          <w:spacing w:val="-1"/>
          <w:sz w:val="24"/>
          <w:szCs w:val="24"/>
        </w:rPr>
        <w:t>r</w:t>
      </w:r>
      <w:r w:rsidRPr="000B0A36">
        <w:rPr>
          <w:rFonts w:ascii="Times New Roman" w:hAnsi="Times New Roman"/>
          <w:sz w:val="24"/>
          <w:szCs w:val="24"/>
        </w:rPr>
        <w:t xml:space="preserve">om </w:t>
      </w:r>
      <w:r w:rsidRPr="000B0A36">
        <w:rPr>
          <w:rFonts w:ascii="Times New Roman" w:hAnsi="Times New Roman"/>
          <w:spacing w:val="1"/>
          <w:sz w:val="24"/>
          <w:szCs w:val="24"/>
        </w:rPr>
        <w:t>m</w:t>
      </w:r>
      <w:r w:rsidRPr="000B0A36">
        <w:rPr>
          <w:rFonts w:ascii="Times New Roman" w:hAnsi="Times New Roman"/>
          <w:spacing w:val="-1"/>
          <w:sz w:val="24"/>
          <w:szCs w:val="24"/>
        </w:rPr>
        <w:t>e</w:t>
      </w:r>
      <w:r w:rsidRPr="000B0A36">
        <w:rPr>
          <w:rFonts w:ascii="Times New Roman" w:hAnsi="Times New Roman"/>
          <w:sz w:val="24"/>
          <w:szCs w:val="24"/>
        </w:rPr>
        <w:t>mbe</w:t>
      </w:r>
      <w:r w:rsidRPr="000B0A36">
        <w:rPr>
          <w:rFonts w:ascii="Times New Roman" w:hAnsi="Times New Roman"/>
          <w:spacing w:val="-1"/>
          <w:sz w:val="24"/>
          <w:szCs w:val="24"/>
        </w:rPr>
        <w:t>r</w:t>
      </w:r>
      <w:r w:rsidRPr="000B0A36">
        <w:rPr>
          <w:rFonts w:ascii="Times New Roman" w:hAnsi="Times New Roman"/>
          <w:sz w:val="24"/>
          <w:szCs w:val="24"/>
        </w:rPr>
        <w:t>ship, whi</w:t>
      </w:r>
      <w:r w:rsidRPr="000B0A36">
        <w:rPr>
          <w:rFonts w:ascii="Times New Roman" w:hAnsi="Times New Roman"/>
          <w:spacing w:val="-1"/>
          <w:sz w:val="24"/>
          <w:szCs w:val="24"/>
        </w:rPr>
        <w:t>c</w:t>
      </w:r>
      <w:r w:rsidRPr="000B0A36">
        <w:rPr>
          <w:rFonts w:ascii="Times New Roman" w:hAnsi="Times New Roman"/>
          <w:sz w:val="24"/>
          <w:szCs w:val="24"/>
        </w:rPr>
        <w:t>h</w:t>
      </w:r>
      <w:r w:rsidRPr="000B0A36">
        <w:rPr>
          <w:rFonts w:ascii="Times New Roman" w:hAnsi="Times New Roman"/>
          <w:spacing w:val="3"/>
          <w:sz w:val="24"/>
          <w:szCs w:val="24"/>
        </w:rPr>
        <w:t xml:space="preserve"> </w:t>
      </w:r>
      <w:r w:rsidRPr="000B0A36">
        <w:rPr>
          <w:rFonts w:ascii="Times New Roman" w:hAnsi="Times New Roman"/>
          <w:sz w:val="24"/>
          <w:szCs w:val="24"/>
        </w:rPr>
        <w:t>shall r</w:t>
      </w:r>
      <w:r w:rsidRPr="000B0A36">
        <w:rPr>
          <w:rFonts w:ascii="Times New Roman" w:hAnsi="Times New Roman"/>
          <w:spacing w:val="-1"/>
          <w:sz w:val="24"/>
          <w:szCs w:val="24"/>
        </w:rPr>
        <w:t>e</w:t>
      </w:r>
      <w:r w:rsidRPr="000B0A36">
        <w:rPr>
          <w:rFonts w:ascii="Times New Roman" w:hAnsi="Times New Roman"/>
          <w:sz w:val="24"/>
          <w:szCs w:val="24"/>
        </w:rPr>
        <w:t>quire</w:t>
      </w:r>
      <w:r w:rsidRPr="000B0A36">
        <w:rPr>
          <w:rFonts w:ascii="Times New Roman" w:hAnsi="Times New Roman"/>
          <w:spacing w:val="-1"/>
          <w:sz w:val="24"/>
          <w:szCs w:val="24"/>
        </w:rPr>
        <w:t xml:space="preserve"> </w:t>
      </w:r>
      <w:r w:rsidRPr="000B0A36">
        <w:rPr>
          <w:rFonts w:ascii="Times New Roman" w:hAnsi="Times New Roman"/>
          <w:sz w:val="24"/>
          <w:szCs w:val="24"/>
        </w:rPr>
        <w:t>a</w:t>
      </w:r>
      <w:r w:rsidRPr="000B0A36">
        <w:rPr>
          <w:rFonts w:ascii="Times New Roman" w:hAnsi="Times New Roman"/>
          <w:spacing w:val="-1"/>
          <w:sz w:val="24"/>
          <w:szCs w:val="24"/>
        </w:rPr>
        <w:t xml:space="preserve"> </w:t>
      </w:r>
      <w:r w:rsidRPr="000B0A36">
        <w:rPr>
          <w:rFonts w:ascii="Times New Roman" w:hAnsi="Times New Roman"/>
          <w:sz w:val="24"/>
          <w:szCs w:val="24"/>
        </w:rPr>
        <w:t>tw</w:t>
      </w:r>
      <w:r w:rsidRPr="000B0A36">
        <w:rPr>
          <w:rFonts w:ascii="Times New Roman" w:hAnsi="Times New Roman"/>
          <w:spacing w:val="2"/>
          <w:sz w:val="24"/>
          <w:szCs w:val="24"/>
        </w:rPr>
        <w:t>o</w:t>
      </w:r>
      <w:r w:rsidRPr="000B0A36">
        <w:rPr>
          <w:rFonts w:ascii="Times New Roman" w:hAnsi="Times New Roman"/>
          <w:spacing w:val="-1"/>
          <w:sz w:val="24"/>
          <w:szCs w:val="24"/>
        </w:rPr>
        <w:t>-</w:t>
      </w:r>
      <w:r w:rsidRPr="000B0A36">
        <w:rPr>
          <w:rFonts w:ascii="Times New Roman" w:hAnsi="Times New Roman"/>
          <w:sz w:val="24"/>
          <w:szCs w:val="24"/>
        </w:rPr>
        <w:t>th</w:t>
      </w:r>
      <w:r w:rsidRPr="000B0A36">
        <w:rPr>
          <w:rFonts w:ascii="Times New Roman" w:hAnsi="Times New Roman"/>
          <w:spacing w:val="1"/>
          <w:sz w:val="24"/>
          <w:szCs w:val="24"/>
        </w:rPr>
        <w:t>i</w:t>
      </w:r>
      <w:r w:rsidRPr="000B0A36">
        <w:rPr>
          <w:rFonts w:ascii="Times New Roman" w:hAnsi="Times New Roman"/>
          <w:sz w:val="24"/>
          <w:szCs w:val="24"/>
        </w:rPr>
        <w:t>r</w:t>
      </w:r>
      <w:r w:rsidRPr="000B0A36">
        <w:rPr>
          <w:rFonts w:ascii="Times New Roman" w:hAnsi="Times New Roman"/>
          <w:spacing w:val="1"/>
          <w:sz w:val="24"/>
          <w:szCs w:val="24"/>
        </w:rPr>
        <w:t>d</w:t>
      </w:r>
      <w:r w:rsidRPr="000B0A36">
        <w:rPr>
          <w:rFonts w:ascii="Times New Roman" w:hAnsi="Times New Roman"/>
          <w:sz w:val="24"/>
          <w:szCs w:val="24"/>
        </w:rPr>
        <w:t>s vot</w:t>
      </w:r>
      <w:r w:rsidRPr="000B0A36">
        <w:rPr>
          <w:rFonts w:ascii="Times New Roman" w:hAnsi="Times New Roman"/>
          <w:spacing w:val="-1"/>
          <w:sz w:val="24"/>
          <w:szCs w:val="24"/>
        </w:rPr>
        <w:t>e</w:t>
      </w:r>
      <w:r w:rsidRPr="000B0A36">
        <w:rPr>
          <w:rFonts w:ascii="Times New Roman" w:hAnsi="Times New Roman"/>
          <w:sz w:val="24"/>
          <w:szCs w:val="24"/>
        </w:rPr>
        <w:t>.</w:t>
      </w:r>
      <w:bookmarkStart w:id="19" w:name="_Hlk44681959"/>
    </w:p>
    <w:p w14:paraId="1C59B2EC" w14:textId="77777777" w:rsidR="0074355C" w:rsidRDefault="0074355C" w:rsidP="00961D5A">
      <w:pPr>
        <w:pStyle w:val="NoSpacing"/>
        <w:tabs>
          <w:tab w:val="left" w:pos="540"/>
          <w:tab w:val="left" w:pos="1080"/>
          <w:tab w:val="left" w:pos="1620"/>
        </w:tabs>
        <w:ind w:left="1080" w:hanging="1080"/>
        <w:jc w:val="both"/>
        <w:rPr>
          <w:rFonts w:ascii="Times New Roman" w:hAnsi="Times New Roman"/>
          <w:sz w:val="24"/>
          <w:szCs w:val="24"/>
        </w:rPr>
      </w:pPr>
    </w:p>
    <w:p w14:paraId="3831B8BD" w14:textId="77777777" w:rsidR="0074355C" w:rsidRPr="000B0A36" w:rsidRDefault="0074355C" w:rsidP="00FB4283">
      <w:pPr>
        <w:pStyle w:val="NoSpacing"/>
        <w:keepNext/>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In no event may the Board impose a more stringent penalty than that imposed or recommended by the Professional Standards Committee.</w:t>
      </w:r>
    </w:p>
    <w:p w14:paraId="6688FC8E" w14:textId="77777777" w:rsidR="0074355C" w:rsidRDefault="0074355C" w:rsidP="00961D5A">
      <w:pPr>
        <w:pStyle w:val="NoSpacing"/>
        <w:tabs>
          <w:tab w:val="left" w:pos="540"/>
          <w:tab w:val="left" w:pos="1080"/>
          <w:tab w:val="left" w:pos="1620"/>
        </w:tabs>
        <w:jc w:val="both"/>
        <w:rPr>
          <w:rFonts w:ascii="Times New Roman" w:hAnsi="Times New Roman"/>
          <w:sz w:val="24"/>
          <w:szCs w:val="24"/>
        </w:rPr>
      </w:pPr>
    </w:p>
    <w:p w14:paraId="304DC1E2" w14:textId="77777777" w:rsidR="0074355C" w:rsidRPr="00CF331C" w:rsidRDefault="0074355C" w:rsidP="00CF331C">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F</w:t>
      </w:r>
      <w:r w:rsidRPr="000B0A36">
        <w:rPr>
          <w:rFonts w:ascii="Times New Roman" w:hAnsi="Times New Roman"/>
          <w:sz w:val="24"/>
          <w:szCs w:val="24"/>
        </w:rPr>
        <w:t xml:space="preserve">. </w:t>
      </w:r>
      <w:r>
        <w:rPr>
          <w:rFonts w:ascii="Times New Roman" w:hAnsi="Times New Roman"/>
          <w:sz w:val="24"/>
          <w:szCs w:val="24"/>
        </w:rPr>
        <w:tab/>
      </w:r>
      <w:bookmarkEnd w:id="19"/>
      <w:r w:rsidRPr="000B0A36">
        <w:rPr>
          <w:rFonts w:ascii="Times New Roman" w:hAnsi="Times New Roman"/>
          <w:sz w:val="24"/>
          <w:szCs w:val="24"/>
        </w:rPr>
        <w:t>The</w:t>
      </w:r>
      <w:r w:rsidRPr="000B0A36">
        <w:rPr>
          <w:rFonts w:ascii="Times New Roman" w:hAnsi="Times New Roman"/>
          <w:spacing w:val="-1"/>
          <w:sz w:val="24"/>
          <w:szCs w:val="24"/>
        </w:rPr>
        <w:t xml:space="preserve"> </w:t>
      </w:r>
      <w:r w:rsidRPr="000B0A36">
        <w:rPr>
          <w:rFonts w:ascii="Times New Roman" w:hAnsi="Times New Roman"/>
          <w:spacing w:val="1"/>
          <w:sz w:val="24"/>
          <w:szCs w:val="24"/>
        </w:rPr>
        <w:t>S</w:t>
      </w:r>
      <w:r w:rsidRPr="000B0A36">
        <w:rPr>
          <w:rFonts w:ascii="Times New Roman" w:hAnsi="Times New Roman"/>
          <w:spacing w:val="-1"/>
          <w:sz w:val="24"/>
          <w:szCs w:val="24"/>
        </w:rPr>
        <w:t>ec</w:t>
      </w:r>
      <w:r w:rsidRPr="000B0A36">
        <w:rPr>
          <w:rFonts w:ascii="Times New Roman" w:hAnsi="Times New Roman"/>
          <w:sz w:val="24"/>
          <w:szCs w:val="24"/>
        </w:rPr>
        <w:t>r</w:t>
      </w:r>
      <w:r w:rsidRPr="000B0A36">
        <w:rPr>
          <w:rFonts w:ascii="Times New Roman" w:hAnsi="Times New Roman"/>
          <w:spacing w:val="-2"/>
          <w:sz w:val="24"/>
          <w:szCs w:val="24"/>
        </w:rPr>
        <w:t>e</w:t>
      </w:r>
      <w:r w:rsidRPr="000B0A36">
        <w:rPr>
          <w:rFonts w:ascii="Times New Roman" w:hAnsi="Times New Roman"/>
          <w:sz w:val="24"/>
          <w:szCs w:val="24"/>
        </w:rPr>
        <w:t>t</w:t>
      </w:r>
      <w:r w:rsidRPr="000B0A36">
        <w:rPr>
          <w:rFonts w:ascii="Times New Roman" w:hAnsi="Times New Roman"/>
          <w:spacing w:val="2"/>
          <w:sz w:val="24"/>
          <w:szCs w:val="24"/>
        </w:rPr>
        <w:t>a</w:t>
      </w:r>
      <w:r w:rsidRPr="000B0A36">
        <w:rPr>
          <w:rFonts w:ascii="Times New Roman" w:hAnsi="Times New Roman"/>
          <w:spacing w:val="4"/>
          <w:sz w:val="24"/>
          <w:szCs w:val="24"/>
        </w:rPr>
        <w:t>r</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 xml:space="preserve">shall </w:t>
      </w:r>
      <w:r>
        <w:rPr>
          <w:rFonts w:ascii="Times New Roman" w:hAnsi="Times New Roman"/>
          <w:sz w:val="24"/>
          <w:szCs w:val="24"/>
        </w:rPr>
        <w:t xml:space="preserve">promptly </w:t>
      </w:r>
      <w:r w:rsidRPr="000B0A36">
        <w:rPr>
          <w:rFonts w:ascii="Times New Roman" w:hAnsi="Times New Roman"/>
          <w:sz w:val="24"/>
          <w:szCs w:val="24"/>
        </w:rPr>
        <w:t>in</w:t>
      </w:r>
      <w:r w:rsidRPr="000B0A36">
        <w:rPr>
          <w:rFonts w:ascii="Times New Roman" w:hAnsi="Times New Roman"/>
          <w:spacing w:val="-1"/>
          <w:sz w:val="24"/>
          <w:szCs w:val="24"/>
        </w:rPr>
        <w:t>f</w:t>
      </w:r>
      <w:r w:rsidRPr="000B0A36">
        <w:rPr>
          <w:rFonts w:ascii="Times New Roman" w:hAnsi="Times New Roman"/>
          <w:sz w:val="24"/>
          <w:szCs w:val="24"/>
        </w:rPr>
        <w:t>o</w:t>
      </w:r>
      <w:r w:rsidRPr="000B0A36">
        <w:rPr>
          <w:rFonts w:ascii="Times New Roman" w:hAnsi="Times New Roman"/>
          <w:spacing w:val="-1"/>
          <w:sz w:val="24"/>
          <w:szCs w:val="24"/>
        </w:rPr>
        <w:t>r</w:t>
      </w:r>
      <w:r w:rsidRPr="000B0A36">
        <w:rPr>
          <w:rFonts w:ascii="Times New Roman" w:hAnsi="Times New Roman"/>
          <w:sz w:val="24"/>
          <w:szCs w:val="24"/>
        </w:rPr>
        <w:t xml:space="preserve">m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re</w:t>
      </w:r>
      <w:r w:rsidRPr="000B0A36">
        <w:rPr>
          <w:rFonts w:ascii="Times New Roman" w:hAnsi="Times New Roman"/>
          <w:sz w:val="24"/>
          <w:szCs w:val="24"/>
        </w:rPr>
        <w:t>spon</w:t>
      </w:r>
      <w:r w:rsidRPr="000B0A36">
        <w:rPr>
          <w:rFonts w:ascii="Times New Roman" w:hAnsi="Times New Roman"/>
          <w:spacing w:val="2"/>
          <w:sz w:val="24"/>
          <w:szCs w:val="24"/>
        </w:rPr>
        <w:t>d</w:t>
      </w:r>
      <w:r w:rsidRPr="000B0A36">
        <w:rPr>
          <w:rFonts w:ascii="Times New Roman" w:hAnsi="Times New Roman"/>
          <w:spacing w:val="-1"/>
          <w:sz w:val="24"/>
          <w:szCs w:val="24"/>
        </w:rPr>
        <w:t>e</w:t>
      </w:r>
      <w:r w:rsidRPr="000B0A36">
        <w:rPr>
          <w:rFonts w:ascii="Times New Roman" w:hAnsi="Times New Roman"/>
          <w:sz w:val="24"/>
          <w:szCs w:val="24"/>
        </w:rPr>
        <w:t>nt</w:t>
      </w:r>
      <w:r>
        <w:rPr>
          <w:rFonts w:ascii="Times New Roman" w:hAnsi="Times New Roman"/>
          <w:sz w:val="24"/>
          <w:szCs w:val="24"/>
        </w:rPr>
        <w:t>, the complainant, and the Professional Standards Committee</w:t>
      </w:r>
      <w:r w:rsidRPr="000B0A36">
        <w:rPr>
          <w:rFonts w:ascii="Times New Roman" w:hAnsi="Times New Roman"/>
          <w:sz w:val="24"/>
          <w:szCs w:val="24"/>
        </w:rPr>
        <w:t xml:space="preserve"> of the </w:t>
      </w:r>
      <w:r>
        <w:rPr>
          <w:rFonts w:ascii="Times New Roman" w:hAnsi="Times New Roman"/>
          <w:spacing w:val="-1"/>
          <w:sz w:val="24"/>
          <w:szCs w:val="24"/>
        </w:rPr>
        <w:t>Board of Directors</w:t>
      </w:r>
      <w:r w:rsidRPr="000B0A36">
        <w:rPr>
          <w:rFonts w:ascii="Times New Roman" w:hAnsi="Times New Roman"/>
          <w:sz w:val="24"/>
          <w:szCs w:val="24"/>
        </w:rPr>
        <w:t>’ d</w:t>
      </w:r>
      <w:r w:rsidRPr="000B0A36">
        <w:rPr>
          <w:rFonts w:ascii="Times New Roman" w:hAnsi="Times New Roman"/>
          <w:spacing w:val="-1"/>
          <w:sz w:val="24"/>
          <w:szCs w:val="24"/>
        </w:rPr>
        <w:t>ec</w:t>
      </w:r>
      <w:r w:rsidRPr="000B0A36">
        <w:rPr>
          <w:rFonts w:ascii="Times New Roman" w:hAnsi="Times New Roman"/>
          <w:sz w:val="24"/>
          <w:szCs w:val="24"/>
        </w:rPr>
        <w:t>is</w:t>
      </w:r>
      <w:r w:rsidRPr="000B0A36">
        <w:rPr>
          <w:rFonts w:ascii="Times New Roman" w:hAnsi="Times New Roman"/>
          <w:spacing w:val="1"/>
          <w:sz w:val="24"/>
          <w:szCs w:val="24"/>
        </w:rPr>
        <w:t>i</w:t>
      </w:r>
      <w:r w:rsidRPr="000B0A36">
        <w:rPr>
          <w:rFonts w:ascii="Times New Roman" w:hAnsi="Times New Roman"/>
          <w:sz w:val="24"/>
          <w:szCs w:val="24"/>
        </w:rPr>
        <w:t>on.</w:t>
      </w:r>
    </w:p>
    <w:p w14:paraId="3213BCF7" w14:textId="77777777" w:rsidR="0074355C" w:rsidRPr="00CF331C" w:rsidRDefault="0074355C" w:rsidP="00CF331C">
      <w:pPr>
        <w:pStyle w:val="NoSpacing"/>
        <w:tabs>
          <w:tab w:val="left" w:pos="540"/>
          <w:tab w:val="left" w:pos="1080"/>
          <w:tab w:val="left" w:pos="1620"/>
        </w:tabs>
        <w:ind w:left="1080" w:hanging="1080"/>
        <w:jc w:val="both"/>
        <w:rPr>
          <w:rFonts w:ascii="Times New Roman" w:hAnsi="Times New Roman"/>
          <w:sz w:val="24"/>
          <w:szCs w:val="24"/>
        </w:rPr>
      </w:pPr>
    </w:p>
    <w:p w14:paraId="3A451C9C" w14:textId="77777777" w:rsidR="0074355C" w:rsidRPr="000B0A36" w:rsidRDefault="0074355C" w:rsidP="00CF331C">
      <w:pPr>
        <w:pStyle w:val="NoSpacing"/>
        <w:tabs>
          <w:tab w:val="left" w:pos="540"/>
          <w:tab w:val="left" w:pos="1080"/>
          <w:tab w:val="left" w:pos="1620"/>
        </w:tabs>
        <w:ind w:left="1080" w:hanging="1080"/>
        <w:jc w:val="both"/>
        <w:rPr>
          <w:rFonts w:ascii="Times New Roman" w:hAnsi="Times New Roman"/>
          <w:sz w:val="24"/>
          <w:szCs w:val="24"/>
        </w:rPr>
      </w:pPr>
      <w:r w:rsidRPr="00CF331C">
        <w:rPr>
          <w:rFonts w:ascii="Times New Roman" w:hAnsi="Times New Roman"/>
          <w:sz w:val="24"/>
          <w:szCs w:val="24"/>
        </w:rPr>
        <w:tab/>
      </w:r>
      <w:r>
        <w:rPr>
          <w:rFonts w:ascii="Times New Roman" w:hAnsi="Times New Roman"/>
          <w:sz w:val="24"/>
          <w:szCs w:val="24"/>
        </w:rPr>
        <w:t>G</w:t>
      </w:r>
      <w:r w:rsidRPr="00CF331C">
        <w:rPr>
          <w:rFonts w:ascii="Times New Roman" w:hAnsi="Times New Roman"/>
          <w:sz w:val="24"/>
          <w:szCs w:val="24"/>
        </w:rPr>
        <w:t xml:space="preserve">. </w:t>
      </w:r>
      <w:r w:rsidRPr="00CF331C">
        <w:rPr>
          <w:rFonts w:ascii="Times New Roman" w:hAnsi="Times New Roman"/>
          <w:sz w:val="24"/>
          <w:szCs w:val="24"/>
        </w:rPr>
        <w:tab/>
      </w:r>
      <w:r>
        <w:rPr>
          <w:rFonts w:ascii="Times New Roman" w:hAnsi="Times New Roman"/>
          <w:sz w:val="24"/>
          <w:szCs w:val="24"/>
        </w:rPr>
        <w:t>Within fifteen days after the Board of Directors issues its decision, the Secretary shall send to the Headquarters the complete file received from the Professional Standards Committee, any written arguments submitted by the complainant or the respondent, and the Board’s decision.</w:t>
      </w:r>
    </w:p>
    <w:p w14:paraId="08674E17" w14:textId="77777777" w:rsidR="0074355C" w:rsidRPr="000B0A36" w:rsidRDefault="0074355C" w:rsidP="00961D5A">
      <w:pPr>
        <w:pStyle w:val="NoSpacing"/>
        <w:tabs>
          <w:tab w:val="left" w:pos="540"/>
          <w:tab w:val="left" w:pos="1080"/>
          <w:tab w:val="left" w:pos="1620"/>
        </w:tabs>
        <w:jc w:val="both"/>
        <w:rPr>
          <w:rFonts w:ascii="Times New Roman" w:hAnsi="Times New Roman"/>
          <w:sz w:val="24"/>
          <w:szCs w:val="24"/>
        </w:rPr>
      </w:pPr>
    </w:p>
    <w:p w14:paraId="7E2B6B6B" w14:textId="77777777" w:rsidR="0074355C" w:rsidRPr="000B0A36" w:rsidRDefault="0074355C" w:rsidP="003E1610">
      <w:pPr>
        <w:pStyle w:val="NoSpacing"/>
        <w:keepNext/>
        <w:keepLines/>
        <w:tabs>
          <w:tab w:val="left" w:pos="540"/>
          <w:tab w:val="left" w:pos="1080"/>
          <w:tab w:val="left" w:pos="1620"/>
        </w:tabs>
        <w:jc w:val="both"/>
        <w:rPr>
          <w:rFonts w:ascii="Times New Roman" w:hAnsi="Times New Roman"/>
          <w:sz w:val="24"/>
          <w:szCs w:val="24"/>
        </w:rPr>
      </w:pPr>
      <w:r w:rsidRPr="000B0A36">
        <w:rPr>
          <w:rFonts w:ascii="Times New Roman" w:hAnsi="Times New Roman"/>
          <w:b/>
          <w:bCs/>
          <w:sz w:val="24"/>
          <w:szCs w:val="24"/>
        </w:rPr>
        <w:t>Ru</w:t>
      </w:r>
      <w:r w:rsidRPr="000B0A36">
        <w:rPr>
          <w:rFonts w:ascii="Times New Roman" w:hAnsi="Times New Roman"/>
          <w:b/>
          <w:bCs/>
          <w:spacing w:val="1"/>
          <w:sz w:val="24"/>
          <w:szCs w:val="24"/>
        </w:rPr>
        <w:t>l</w:t>
      </w:r>
      <w:r w:rsidRPr="000B0A36">
        <w:rPr>
          <w:rFonts w:ascii="Times New Roman" w:hAnsi="Times New Roman"/>
          <w:b/>
          <w:bCs/>
          <w:sz w:val="24"/>
          <w:szCs w:val="24"/>
        </w:rPr>
        <w:t>e</w:t>
      </w:r>
      <w:r w:rsidRPr="000B0A36">
        <w:rPr>
          <w:rFonts w:ascii="Times New Roman" w:hAnsi="Times New Roman"/>
          <w:b/>
          <w:bCs/>
          <w:spacing w:val="-1"/>
          <w:sz w:val="24"/>
          <w:szCs w:val="24"/>
        </w:rPr>
        <w:t xml:space="preserve"> </w:t>
      </w:r>
      <w:r w:rsidRPr="000B0A36">
        <w:rPr>
          <w:rFonts w:ascii="Times New Roman" w:hAnsi="Times New Roman"/>
          <w:b/>
          <w:bCs/>
          <w:sz w:val="24"/>
          <w:szCs w:val="24"/>
        </w:rPr>
        <w:t xml:space="preserve">VI. </w:t>
      </w:r>
      <w:r w:rsidRPr="000B0A36">
        <w:rPr>
          <w:rFonts w:ascii="Times New Roman" w:hAnsi="Times New Roman"/>
          <w:b/>
          <w:bCs/>
          <w:spacing w:val="-1"/>
          <w:sz w:val="24"/>
          <w:szCs w:val="24"/>
        </w:rPr>
        <w:t>D</w:t>
      </w:r>
      <w:r w:rsidRPr="000B0A36">
        <w:rPr>
          <w:rFonts w:ascii="Times New Roman" w:hAnsi="Times New Roman"/>
          <w:b/>
          <w:bCs/>
          <w:sz w:val="24"/>
          <w:szCs w:val="24"/>
        </w:rPr>
        <w:t>I</w:t>
      </w:r>
      <w:r w:rsidRPr="000B0A36">
        <w:rPr>
          <w:rFonts w:ascii="Times New Roman" w:hAnsi="Times New Roman"/>
          <w:b/>
          <w:bCs/>
          <w:spacing w:val="1"/>
          <w:sz w:val="24"/>
          <w:szCs w:val="24"/>
        </w:rPr>
        <w:t>S</w:t>
      </w:r>
      <w:r w:rsidRPr="000B0A36">
        <w:rPr>
          <w:rFonts w:ascii="Times New Roman" w:hAnsi="Times New Roman"/>
          <w:b/>
          <w:bCs/>
          <w:spacing w:val="-3"/>
          <w:sz w:val="24"/>
          <w:szCs w:val="24"/>
        </w:rPr>
        <w:t>P</w:t>
      </w:r>
      <w:r w:rsidRPr="000B0A36">
        <w:rPr>
          <w:rFonts w:ascii="Times New Roman" w:hAnsi="Times New Roman"/>
          <w:b/>
          <w:bCs/>
          <w:sz w:val="24"/>
          <w:szCs w:val="24"/>
        </w:rPr>
        <w:t>O</w:t>
      </w:r>
      <w:r w:rsidRPr="000B0A36">
        <w:rPr>
          <w:rFonts w:ascii="Times New Roman" w:hAnsi="Times New Roman"/>
          <w:b/>
          <w:bCs/>
          <w:spacing w:val="1"/>
          <w:sz w:val="24"/>
          <w:szCs w:val="24"/>
        </w:rPr>
        <w:t>S</w:t>
      </w:r>
      <w:r w:rsidRPr="000B0A36">
        <w:rPr>
          <w:rFonts w:ascii="Times New Roman" w:hAnsi="Times New Roman"/>
          <w:b/>
          <w:bCs/>
          <w:sz w:val="24"/>
          <w:szCs w:val="24"/>
        </w:rPr>
        <w:t>I</w:t>
      </w:r>
      <w:r w:rsidRPr="000B0A36">
        <w:rPr>
          <w:rFonts w:ascii="Times New Roman" w:hAnsi="Times New Roman"/>
          <w:b/>
          <w:bCs/>
          <w:spacing w:val="1"/>
          <w:sz w:val="24"/>
          <w:szCs w:val="24"/>
        </w:rPr>
        <w:t>T</w:t>
      </w:r>
      <w:r w:rsidRPr="000B0A36">
        <w:rPr>
          <w:rFonts w:ascii="Times New Roman" w:hAnsi="Times New Roman"/>
          <w:b/>
          <w:bCs/>
          <w:sz w:val="24"/>
          <w:szCs w:val="24"/>
        </w:rPr>
        <w:t>ION OF</w:t>
      </w:r>
      <w:r w:rsidRPr="000B0A36">
        <w:rPr>
          <w:rFonts w:ascii="Times New Roman" w:hAnsi="Times New Roman"/>
          <w:b/>
          <w:bCs/>
          <w:spacing w:val="-3"/>
          <w:sz w:val="24"/>
          <w:szCs w:val="24"/>
        </w:rPr>
        <w:t xml:space="preserve"> </w:t>
      </w:r>
      <w:r w:rsidRPr="000B0A36">
        <w:rPr>
          <w:rFonts w:ascii="Times New Roman" w:hAnsi="Times New Roman"/>
          <w:b/>
          <w:bCs/>
          <w:sz w:val="24"/>
          <w:szCs w:val="24"/>
        </w:rPr>
        <w:t>DO</w:t>
      </w:r>
      <w:r w:rsidRPr="000B0A36">
        <w:rPr>
          <w:rFonts w:ascii="Times New Roman" w:hAnsi="Times New Roman"/>
          <w:b/>
          <w:bCs/>
          <w:spacing w:val="2"/>
          <w:sz w:val="24"/>
          <w:szCs w:val="24"/>
        </w:rPr>
        <w:t>C</w:t>
      </w:r>
      <w:r w:rsidRPr="000B0A36">
        <w:rPr>
          <w:rFonts w:ascii="Times New Roman" w:hAnsi="Times New Roman"/>
          <w:b/>
          <w:bCs/>
          <w:sz w:val="24"/>
          <w:szCs w:val="24"/>
        </w:rPr>
        <w:t>U</w:t>
      </w:r>
      <w:r w:rsidRPr="000B0A36">
        <w:rPr>
          <w:rFonts w:ascii="Times New Roman" w:hAnsi="Times New Roman"/>
          <w:b/>
          <w:bCs/>
          <w:spacing w:val="-1"/>
          <w:sz w:val="24"/>
          <w:szCs w:val="24"/>
        </w:rPr>
        <w:t>M</w:t>
      </w:r>
      <w:r w:rsidRPr="000B0A36">
        <w:rPr>
          <w:rFonts w:ascii="Times New Roman" w:hAnsi="Times New Roman"/>
          <w:b/>
          <w:bCs/>
          <w:sz w:val="24"/>
          <w:szCs w:val="24"/>
        </w:rPr>
        <w:t>ENT</w:t>
      </w:r>
      <w:r w:rsidRPr="000B0A36">
        <w:rPr>
          <w:rFonts w:ascii="Times New Roman" w:hAnsi="Times New Roman"/>
          <w:b/>
          <w:bCs/>
          <w:spacing w:val="1"/>
          <w:sz w:val="24"/>
          <w:szCs w:val="24"/>
        </w:rPr>
        <w:t>S</w:t>
      </w:r>
      <w:r w:rsidRPr="000B0A36">
        <w:rPr>
          <w:rFonts w:ascii="Times New Roman" w:hAnsi="Times New Roman"/>
          <w:b/>
          <w:bCs/>
          <w:sz w:val="24"/>
          <w:szCs w:val="24"/>
        </w:rPr>
        <w:t>.</w:t>
      </w:r>
    </w:p>
    <w:p w14:paraId="62C4E85F" w14:textId="77777777" w:rsidR="0074355C" w:rsidRDefault="0074355C" w:rsidP="003E1610">
      <w:pPr>
        <w:pStyle w:val="NoSpacing"/>
        <w:keepNext/>
        <w:keepLines/>
        <w:tabs>
          <w:tab w:val="left" w:pos="540"/>
          <w:tab w:val="left" w:pos="1080"/>
          <w:tab w:val="left" w:pos="1620"/>
        </w:tabs>
        <w:jc w:val="both"/>
        <w:rPr>
          <w:rFonts w:ascii="Times New Roman" w:hAnsi="Times New Roman"/>
          <w:sz w:val="24"/>
          <w:szCs w:val="24"/>
        </w:rPr>
      </w:pPr>
    </w:p>
    <w:p w14:paraId="37137222" w14:textId="77777777" w:rsidR="0074355C" w:rsidRPr="000B0A36" w:rsidRDefault="0074355C" w:rsidP="003E1610">
      <w:pPr>
        <w:pStyle w:val="NoSpacing"/>
        <w:keepNext/>
        <w:keepLines/>
        <w:tabs>
          <w:tab w:val="left" w:pos="540"/>
          <w:tab w:val="left" w:pos="1080"/>
          <w:tab w:val="left" w:pos="1620"/>
        </w:tabs>
        <w:jc w:val="both"/>
        <w:rPr>
          <w:rFonts w:ascii="Times New Roman" w:hAnsi="Times New Roman"/>
          <w:sz w:val="24"/>
          <w:szCs w:val="24"/>
        </w:rPr>
      </w:pPr>
      <w:r w:rsidRPr="000B0A36">
        <w:rPr>
          <w:rFonts w:ascii="Times New Roman" w:hAnsi="Times New Roman"/>
          <w:sz w:val="24"/>
          <w:szCs w:val="24"/>
        </w:rPr>
        <w:t>All docum</w:t>
      </w:r>
      <w:r w:rsidRPr="000B0A36">
        <w:rPr>
          <w:rFonts w:ascii="Times New Roman" w:hAnsi="Times New Roman"/>
          <w:spacing w:val="-1"/>
          <w:sz w:val="24"/>
          <w:szCs w:val="24"/>
        </w:rPr>
        <w:t>e</w:t>
      </w:r>
      <w:r w:rsidRPr="000B0A36">
        <w:rPr>
          <w:rFonts w:ascii="Times New Roman" w:hAnsi="Times New Roman"/>
          <w:sz w:val="24"/>
          <w:szCs w:val="24"/>
        </w:rPr>
        <w:t xml:space="preserve">nts, </w:t>
      </w:r>
      <w:r w:rsidRPr="000B0A36">
        <w:rPr>
          <w:rFonts w:ascii="Times New Roman" w:hAnsi="Times New Roman"/>
          <w:spacing w:val="1"/>
          <w:sz w:val="24"/>
          <w:szCs w:val="24"/>
        </w:rPr>
        <w:t>i</w:t>
      </w:r>
      <w:r w:rsidRPr="000B0A36">
        <w:rPr>
          <w:rFonts w:ascii="Times New Roman" w:hAnsi="Times New Roman"/>
          <w:sz w:val="24"/>
          <w:szCs w:val="24"/>
        </w:rPr>
        <w:t>n</w:t>
      </w:r>
      <w:r w:rsidRPr="000B0A36">
        <w:rPr>
          <w:rFonts w:ascii="Times New Roman" w:hAnsi="Times New Roman"/>
          <w:spacing w:val="-1"/>
          <w:sz w:val="24"/>
          <w:szCs w:val="24"/>
        </w:rPr>
        <w:t>c</w:t>
      </w:r>
      <w:r w:rsidRPr="000B0A36">
        <w:rPr>
          <w:rFonts w:ascii="Times New Roman" w:hAnsi="Times New Roman"/>
          <w:sz w:val="24"/>
          <w:szCs w:val="24"/>
        </w:rPr>
        <w:t>lud</w:t>
      </w:r>
      <w:r w:rsidRPr="000B0A36">
        <w:rPr>
          <w:rFonts w:ascii="Times New Roman" w:hAnsi="Times New Roman"/>
          <w:spacing w:val="1"/>
          <w:sz w:val="24"/>
          <w:szCs w:val="24"/>
        </w:rPr>
        <w:t>i</w:t>
      </w:r>
      <w:r w:rsidRPr="000B0A36">
        <w:rPr>
          <w:rFonts w:ascii="Times New Roman" w:hAnsi="Times New Roman"/>
          <w:sz w:val="24"/>
          <w:szCs w:val="24"/>
        </w:rPr>
        <w:t xml:space="preserve">ng </w:t>
      </w:r>
      <w:r w:rsidRPr="000B0A36">
        <w:rPr>
          <w:rFonts w:ascii="Times New Roman" w:hAnsi="Times New Roman"/>
          <w:spacing w:val="-1"/>
          <w:sz w:val="24"/>
          <w:szCs w:val="24"/>
        </w:rPr>
        <w:t>e</w:t>
      </w:r>
      <w:r w:rsidRPr="000B0A36">
        <w:rPr>
          <w:rFonts w:ascii="Times New Roman" w:hAnsi="Times New Roman"/>
          <w:sz w:val="24"/>
          <w:szCs w:val="24"/>
        </w:rPr>
        <w:t>le</w:t>
      </w:r>
      <w:r w:rsidRPr="000B0A36">
        <w:rPr>
          <w:rFonts w:ascii="Times New Roman" w:hAnsi="Times New Roman"/>
          <w:spacing w:val="-1"/>
          <w:sz w:val="24"/>
          <w:szCs w:val="24"/>
        </w:rPr>
        <w:t>c</w:t>
      </w:r>
      <w:r w:rsidRPr="000B0A36">
        <w:rPr>
          <w:rFonts w:ascii="Times New Roman" w:hAnsi="Times New Roman"/>
          <w:sz w:val="24"/>
          <w:szCs w:val="24"/>
        </w:rPr>
        <w:t>tronic</w:t>
      </w:r>
      <w:r w:rsidRPr="000B0A36">
        <w:rPr>
          <w:rFonts w:ascii="Times New Roman" w:hAnsi="Times New Roman"/>
          <w:spacing w:val="-1"/>
          <w:sz w:val="24"/>
          <w:szCs w:val="24"/>
        </w:rPr>
        <w:t xml:space="preserve"> </w:t>
      </w:r>
      <w:r w:rsidRPr="000B0A36">
        <w:rPr>
          <w:rFonts w:ascii="Times New Roman" w:hAnsi="Times New Roman"/>
          <w:sz w:val="24"/>
          <w:szCs w:val="24"/>
        </w:rPr>
        <w:t>ma</w:t>
      </w:r>
      <w:r w:rsidRPr="000B0A36">
        <w:rPr>
          <w:rFonts w:ascii="Times New Roman" w:hAnsi="Times New Roman"/>
          <w:spacing w:val="2"/>
          <w:sz w:val="24"/>
          <w:szCs w:val="24"/>
        </w:rPr>
        <w:t>t</w:t>
      </w:r>
      <w:r w:rsidRPr="000B0A36">
        <w:rPr>
          <w:rFonts w:ascii="Times New Roman" w:hAnsi="Times New Roman"/>
          <w:spacing w:val="-1"/>
          <w:sz w:val="24"/>
          <w:szCs w:val="24"/>
        </w:rPr>
        <w:t>e</w:t>
      </w:r>
      <w:r w:rsidRPr="000B0A36">
        <w:rPr>
          <w:rFonts w:ascii="Times New Roman" w:hAnsi="Times New Roman"/>
          <w:sz w:val="24"/>
          <w:szCs w:val="24"/>
        </w:rPr>
        <w:t>ri</w:t>
      </w:r>
      <w:r w:rsidRPr="000B0A36">
        <w:rPr>
          <w:rFonts w:ascii="Times New Roman" w:hAnsi="Times New Roman"/>
          <w:spacing w:val="-1"/>
          <w:sz w:val="24"/>
          <w:szCs w:val="24"/>
        </w:rPr>
        <w:t>a</w:t>
      </w:r>
      <w:r w:rsidRPr="000B0A36">
        <w:rPr>
          <w:rFonts w:ascii="Times New Roman" w:hAnsi="Times New Roman"/>
          <w:sz w:val="24"/>
          <w:szCs w:val="24"/>
        </w:rPr>
        <w:t>ls, r</w:t>
      </w:r>
      <w:r w:rsidRPr="000B0A36">
        <w:rPr>
          <w:rFonts w:ascii="Times New Roman" w:hAnsi="Times New Roman"/>
          <w:spacing w:val="-1"/>
          <w:sz w:val="24"/>
          <w:szCs w:val="24"/>
        </w:rPr>
        <w:t>e</w:t>
      </w:r>
      <w:r w:rsidRPr="000B0A36">
        <w:rPr>
          <w:rFonts w:ascii="Times New Roman" w:hAnsi="Times New Roman"/>
          <w:spacing w:val="3"/>
          <w:sz w:val="24"/>
          <w:szCs w:val="24"/>
        </w:rPr>
        <w:t>l</w:t>
      </w:r>
      <w:r w:rsidRPr="000B0A36">
        <w:rPr>
          <w:rFonts w:ascii="Times New Roman" w:hAnsi="Times New Roman"/>
          <w:spacing w:val="1"/>
          <w:sz w:val="24"/>
          <w:szCs w:val="24"/>
        </w:rPr>
        <w:t>a</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ve</w:t>
      </w:r>
      <w:r w:rsidRPr="000B0A36">
        <w:rPr>
          <w:rFonts w:ascii="Times New Roman" w:hAnsi="Times New Roman"/>
          <w:spacing w:val="-1"/>
          <w:sz w:val="24"/>
          <w:szCs w:val="24"/>
        </w:rPr>
        <w:t xml:space="preserve"> </w:t>
      </w:r>
      <w:r w:rsidRPr="000B0A36">
        <w:rPr>
          <w:rFonts w:ascii="Times New Roman" w:hAnsi="Times New Roman"/>
          <w:sz w:val="24"/>
          <w:szCs w:val="24"/>
        </w:rPr>
        <w:t xml:space="preserve">to ethics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sidRPr="000B0A36">
        <w:rPr>
          <w:rFonts w:ascii="Times New Roman" w:hAnsi="Times New Roman"/>
          <w:sz w:val="24"/>
          <w:szCs w:val="24"/>
        </w:rPr>
        <w:t>s shall be s</w:t>
      </w:r>
      <w:r w:rsidRPr="000B0A36">
        <w:rPr>
          <w:rFonts w:ascii="Times New Roman" w:hAnsi="Times New Roman"/>
          <w:spacing w:val="-1"/>
          <w:sz w:val="24"/>
          <w:szCs w:val="24"/>
        </w:rPr>
        <w:t>ea</w:t>
      </w:r>
      <w:r w:rsidRPr="000B0A36">
        <w:rPr>
          <w:rFonts w:ascii="Times New Roman" w:hAnsi="Times New Roman"/>
          <w:sz w:val="24"/>
          <w:szCs w:val="24"/>
        </w:rPr>
        <w:t>led</w:t>
      </w:r>
      <w:r w:rsidRPr="000B0A36">
        <w:rPr>
          <w:rFonts w:ascii="Times New Roman" w:hAnsi="Times New Roman"/>
          <w:spacing w:val="2"/>
          <w:sz w:val="24"/>
          <w:szCs w:val="24"/>
        </w:rPr>
        <w:t xml:space="preserve"> </w:t>
      </w:r>
      <w:r w:rsidRPr="000B0A36">
        <w:rPr>
          <w:rFonts w:ascii="Times New Roman" w:hAnsi="Times New Roman"/>
          <w:spacing w:val="-1"/>
          <w:sz w:val="24"/>
          <w:szCs w:val="24"/>
        </w:rPr>
        <w:t>a</w:t>
      </w:r>
      <w:r w:rsidRPr="000B0A36">
        <w:rPr>
          <w:rFonts w:ascii="Times New Roman" w:hAnsi="Times New Roman"/>
          <w:sz w:val="24"/>
          <w:szCs w:val="24"/>
        </w:rPr>
        <w:t>nd</w:t>
      </w:r>
      <w:r>
        <w:rPr>
          <w:rFonts w:ascii="Times New Roman" w:hAnsi="Times New Roman"/>
          <w:sz w:val="24"/>
          <w:szCs w:val="24"/>
        </w:rPr>
        <w:t xml:space="preserve"> </w:t>
      </w:r>
      <w:r w:rsidRPr="000B0A36">
        <w:rPr>
          <w:rFonts w:ascii="Times New Roman" w:hAnsi="Times New Roman"/>
          <w:sz w:val="24"/>
          <w:szCs w:val="24"/>
        </w:rPr>
        <w:t>h</w:t>
      </w:r>
      <w:r w:rsidRPr="000B0A36">
        <w:rPr>
          <w:rFonts w:ascii="Times New Roman" w:hAnsi="Times New Roman"/>
          <w:spacing w:val="-1"/>
          <w:sz w:val="24"/>
          <w:szCs w:val="24"/>
        </w:rPr>
        <w:t>e</w:t>
      </w:r>
      <w:r w:rsidRPr="000B0A36">
        <w:rPr>
          <w:rFonts w:ascii="Times New Roman" w:hAnsi="Times New Roman"/>
          <w:sz w:val="24"/>
          <w:szCs w:val="24"/>
        </w:rPr>
        <w:t xml:space="preserve">ld </w:t>
      </w:r>
      <w:r w:rsidRPr="000B0A36">
        <w:rPr>
          <w:rFonts w:ascii="Times New Roman" w:hAnsi="Times New Roman"/>
          <w:spacing w:val="-1"/>
          <w:sz w:val="24"/>
          <w:szCs w:val="24"/>
        </w:rPr>
        <w:t>a</w:t>
      </w:r>
      <w:r w:rsidRPr="000B0A36">
        <w:rPr>
          <w:rFonts w:ascii="Times New Roman" w:hAnsi="Times New Roman"/>
          <w:sz w:val="24"/>
          <w:szCs w:val="24"/>
        </w:rPr>
        <w:t xml:space="preserve">t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w:t>
      </w:r>
      <w:r w:rsidRPr="000B0A36">
        <w:rPr>
          <w:rFonts w:ascii="Times New Roman" w:hAnsi="Times New Roman"/>
          <w:sz w:val="24"/>
          <w:szCs w:val="24"/>
        </w:rPr>
        <w:t>h</w:t>
      </w:r>
      <w:r w:rsidRPr="000B0A36">
        <w:rPr>
          <w:rFonts w:ascii="Times New Roman" w:hAnsi="Times New Roman"/>
          <w:spacing w:val="-1"/>
          <w:sz w:val="24"/>
          <w:szCs w:val="24"/>
        </w:rPr>
        <w:t>ea</w:t>
      </w:r>
      <w:r w:rsidRPr="000B0A36">
        <w:rPr>
          <w:rFonts w:ascii="Times New Roman" w:hAnsi="Times New Roman"/>
          <w:sz w:val="24"/>
          <w:szCs w:val="24"/>
        </w:rPr>
        <w:t>dq</w:t>
      </w:r>
      <w:r w:rsidRPr="000B0A36">
        <w:rPr>
          <w:rFonts w:ascii="Times New Roman" w:hAnsi="Times New Roman"/>
          <w:spacing w:val="2"/>
          <w:sz w:val="24"/>
          <w:szCs w:val="24"/>
        </w:rPr>
        <w:t>u</w:t>
      </w:r>
      <w:r w:rsidRPr="000B0A36">
        <w:rPr>
          <w:rFonts w:ascii="Times New Roman" w:hAnsi="Times New Roman"/>
          <w:spacing w:val="-1"/>
          <w:sz w:val="24"/>
          <w:szCs w:val="24"/>
        </w:rPr>
        <w:t>a</w:t>
      </w:r>
      <w:r w:rsidRPr="000B0A36">
        <w:rPr>
          <w:rFonts w:ascii="Times New Roman" w:hAnsi="Times New Roman"/>
          <w:sz w:val="24"/>
          <w:szCs w:val="24"/>
        </w:rPr>
        <w:t>rt</w:t>
      </w:r>
      <w:r w:rsidRPr="000B0A36">
        <w:rPr>
          <w:rFonts w:ascii="Times New Roman" w:hAnsi="Times New Roman"/>
          <w:spacing w:val="-1"/>
          <w:sz w:val="24"/>
          <w:szCs w:val="24"/>
        </w:rPr>
        <w:t>e</w:t>
      </w:r>
      <w:r w:rsidRPr="000B0A36">
        <w:rPr>
          <w:rFonts w:ascii="Times New Roman" w:hAnsi="Times New Roman"/>
          <w:sz w:val="24"/>
          <w:szCs w:val="24"/>
        </w:rPr>
        <w:t>rs</w:t>
      </w:r>
      <w:r w:rsidRPr="000B0A36">
        <w:rPr>
          <w:rFonts w:ascii="Times New Roman" w:hAnsi="Times New Roman"/>
          <w:spacing w:val="2"/>
          <w:sz w:val="24"/>
          <w:szCs w:val="24"/>
        </w:rPr>
        <w:t xml:space="preserve"> </w:t>
      </w:r>
      <w:r w:rsidRPr="000B0A36">
        <w:rPr>
          <w:rFonts w:ascii="Times New Roman" w:hAnsi="Times New Roman"/>
          <w:sz w:val="24"/>
          <w:szCs w:val="24"/>
        </w:rPr>
        <w:t>o</w:t>
      </w:r>
      <w:r w:rsidRPr="000B0A36">
        <w:rPr>
          <w:rFonts w:ascii="Times New Roman" w:hAnsi="Times New Roman"/>
          <w:spacing w:val="-1"/>
          <w:sz w:val="24"/>
          <w:szCs w:val="24"/>
        </w:rPr>
        <w:t>f</w:t>
      </w:r>
      <w:r w:rsidRPr="000B0A36">
        <w:rPr>
          <w:rFonts w:ascii="Times New Roman" w:hAnsi="Times New Roman"/>
          <w:sz w:val="24"/>
          <w:szCs w:val="24"/>
        </w:rPr>
        <w:t>fi</w:t>
      </w:r>
      <w:r w:rsidRPr="000B0A36">
        <w:rPr>
          <w:rFonts w:ascii="Times New Roman" w:hAnsi="Times New Roman"/>
          <w:spacing w:val="-1"/>
          <w:sz w:val="24"/>
          <w:szCs w:val="24"/>
        </w:rPr>
        <w:t>c</w:t>
      </w:r>
      <w:r w:rsidRPr="000B0A36">
        <w:rPr>
          <w:rFonts w:ascii="Times New Roman" w:hAnsi="Times New Roman"/>
          <w:sz w:val="24"/>
          <w:szCs w:val="24"/>
        </w:rPr>
        <w:t>e</w:t>
      </w:r>
      <w:r w:rsidRPr="000B0A36">
        <w:rPr>
          <w:rFonts w:ascii="Times New Roman" w:hAnsi="Times New Roman"/>
          <w:spacing w:val="-1"/>
          <w:sz w:val="24"/>
          <w:szCs w:val="24"/>
        </w:rPr>
        <w:t xml:space="preserve"> </w:t>
      </w:r>
      <w:r w:rsidRPr="000B0A36">
        <w:rPr>
          <w:rFonts w:ascii="Times New Roman" w:hAnsi="Times New Roman"/>
          <w:sz w:val="24"/>
          <w:szCs w:val="24"/>
        </w:rPr>
        <w:t>in s</w:t>
      </w:r>
      <w:r w:rsidRPr="000B0A36">
        <w:rPr>
          <w:rFonts w:ascii="Times New Roman" w:hAnsi="Times New Roman"/>
          <w:spacing w:val="1"/>
          <w:sz w:val="24"/>
          <w:szCs w:val="24"/>
        </w:rPr>
        <w:t>t</w:t>
      </w:r>
      <w:r w:rsidRPr="000B0A36">
        <w:rPr>
          <w:rFonts w:ascii="Times New Roman" w:hAnsi="Times New Roman"/>
          <w:sz w:val="24"/>
          <w:szCs w:val="24"/>
        </w:rPr>
        <w:t>ri</w:t>
      </w:r>
      <w:r w:rsidRPr="000B0A36">
        <w:rPr>
          <w:rFonts w:ascii="Times New Roman" w:hAnsi="Times New Roman"/>
          <w:spacing w:val="-1"/>
          <w:sz w:val="24"/>
          <w:szCs w:val="24"/>
        </w:rPr>
        <w:t>c</w:t>
      </w:r>
      <w:r w:rsidRPr="000B0A36">
        <w:rPr>
          <w:rFonts w:ascii="Times New Roman" w:hAnsi="Times New Roman"/>
          <w:sz w:val="24"/>
          <w:szCs w:val="24"/>
        </w:rPr>
        <w:t>t co</w:t>
      </w:r>
      <w:r w:rsidRPr="000B0A36">
        <w:rPr>
          <w:rFonts w:ascii="Times New Roman" w:hAnsi="Times New Roman"/>
          <w:spacing w:val="2"/>
          <w:sz w:val="24"/>
          <w:szCs w:val="24"/>
        </w:rPr>
        <w:t>n</w:t>
      </w:r>
      <w:r w:rsidRPr="000B0A36">
        <w:rPr>
          <w:rFonts w:ascii="Times New Roman" w:hAnsi="Times New Roman"/>
          <w:sz w:val="24"/>
          <w:szCs w:val="24"/>
        </w:rPr>
        <w:t>fid</w:t>
      </w:r>
      <w:r w:rsidRPr="000B0A36">
        <w:rPr>
          <w:rFonts w:ascii="Times New Roman" w:hAnsi="Times New Roman"/>
          <w:spacing w:val="-1"/>
          <w:sz w:val="24"/>
          <w:szCs w:val="24"/>
        </w:rPr>
        <w:t>e</w:t>
      </w:r>
      <w:r w:rsidRPr="000B0A36">
        <w:rPr>
          <w:rFonts w:ascii="Times New Roman" w:hAnsi="Times New Roman"/>
          <w:sz w:val="24"/>
          <w:szCs w:val="24"/>
        </w:rPr>
        <w:t>n</w:t>
      </w:r>
      <w:r w:rsidRPr="000B0A36">
        <w:rPr>
          <w:rFonts w:ascii="Times New Roman" w:hAnsi="Times New Roman"/>
          <w:spacing w:val="1"/>
          <w:sz w:val="24"/>
          <w:szCs w:val="24"/>
        </w:rPr>
        <w:t>c</w:t>
      </w:r>
      <w:r w:rsidRPr="000B0A36">
        <w:rPr>
          <w:rFonts w:ascii="Times New Roman" w:hAnsi="Times New Roman"/>
          <w:spacing w:val="-1"/>
          <w:sz w:val="24"/>
          <w:szCs w:val="24"/>
        </w:rPr>
        <w:t>e</w:t>
      </w:r>
      <w:r w:rsidRPr="000B0A36">
        <w:rPr>
          <w:rFonts w:ascii="Times New Roman" w:hAnsi="Times New Roman"/>
          <w:sz w:val="24"/>
          <w:szCs w:val="24"/>
        </w:rPr>
        <w:t xml:space="preserve">, </w:t>
      </w:r>
      <w:r w:rsidRPr="000B0A36">
        <w:rPr>
          <w:rFonts w:ascii="Times New Roman" w:hAnsi="Times New Roman"/>
          <w:spacing w:val="-1"/>
          <w:sz w:val="24"/>
          <w:szCs w:val="24"/>
        </w:rPr>
        <w:t>e</w:t>
      </w:r>
      <w:r w:rsidRPr="000B0A36">
        <w:rPr>
          <w:rFonts w:ascii="Times New Roman" w:hAnsi="Times New Roman"/>
          <w:spacing w:val="2"/>
          <w:sz w:val="24"/>
          <w:szCs w:val="24"/>
        </w:rPr>
        <w:t>x</w:t>
      </w:r>
      <w:r w:rsidRPr="000B0A36">
        <w:rPr>
          <w:rFonts w:ascii="Times New Roman" w:hAnsi="Times New Roman"/>
          <w:spacing w:val="-1"/>
          <w:sz w:val="24"/>
          <w:szCs w:val="24"/>
        </w:rPr>
        <w:t>ce</w:t>
      </w:r>
      <w:r w:rsidRPr="000B0A36">
        <w:rPr>
          <w:rFonts w:ascii="Times New Roman" w:hAnsi="Times New Roman"/>
          <w:sz w:val="24"/>
          <w:szCs w:val="24"/>
        </w:rPr>
        <w:t xml:space="preserve">pt </w:t>
      </w:r>
      <w:r w:rsidRPr="000B0A36">
        <w:rPr>
          <w:rFonts w:ascii="Times New Roman" w:hAnsi="Times New Roman"/>
          <w:spacing w:val="1"/>
          <w:sz w:val="24"/>
          <w:szCs w:val="24"/>
        </w:rPr>
        <w:t>t</w:t>
      </w:r>
      <w:r w:rsidRPr="000B0A36">
        <w:rPr>
          <w:rFonts w:ascii="Times New Roman" w:hAnsi="Times New Roman"/>
          <w:sz w:val="24"/>
          <w:szCs w:val="24"/>
        </w:rPr>
        <w:t>h</w:t>
      </w:r>
      <w:r w:rsidRPr="000B0A36">
        <w:rPr>
          <w:rFonts w:ascii="Times New Roman" w:hAnsi="Times New Roman"/>
          <w:spacing w:val="-1"/>
          <w:sz w:val="24"/>
          <w:szCs w:val="24"/>
        </w:rPr>
        <w:t>a</w:t>
      </w:r>
      <w:r w:rsidRPr="000B0A36">
        <w:rPr>
          <w:rFonts w:ascii="Times New Roman" w:hAnsi="Times New Roman"/>
          <w:sz w:val="24"/>
          <w:szCs w:val="24"/>
        </w:rPr>
        <w:t>t:</w:t>
      </w:r>
    </w:p>
    <w:p w14:paraId="000E523B" w14:textId="77777777" w:rsidR="0074355C" w:rsidRDefault="0074355C" w:rsidP="00961D5A">
      <w:pPr>
        <w:pStyle w:val="NoSpacing"/>
        <w:tabs>
          <w:tab w:val="left" w:pos="540"/>
          <w:tab w:val="left" w:pos="1080"/>
          <w:tab w:val="left" w:pos="1620"/>
        </w:tabs>
        <w:jc w:val="both"/>
        <w:rPr>
          <w:rFonts w:ascii="Times New Roman" w:hAnsi="Times New Roman"/>
          <w:sz w:val="24"/>
          <w:szCs w:val="24"/>
        </w:rPr>
      </w:pPr>
    </w:p>
    <w:p w14:paraId="407546AC" w14:textId="77777777" w:rsidR="0074355C" w:rsidRDefault="0074355C" w:rsidP="00961D5A">
      <w:pPr>
        <w:pStyle w:val="NoSpacing"/>
        <w:tabs>
          <w:tab w:val="left" w:pos="540"/>
          <w:tab w:val="left" w:pos="1080"/>
          <w:tab w:val="left" w:pos="1620"/>
        </w:tabs>
        <w:ind w:left="1080" w:hanging="1080"/>
        <w:jc w:val="both"/>
        <w:rPr>
          <w:ins w:id="20" w:author="Weldon Merritt" w:date="2019-12-07T15:07:00Z"/>
          <w:rFonts w:ascii="Times New Roman" w:hAnsi="Times New Roman"/>
          <w:sz w:val="24"/>
          <w:szCs w:val="24"/>
        </w:rPr>
      </w:pPr>
      <w:r>
        <w:rPr>
          <w:rFonts w:ascii="Times New Roman" w:hAnsi="Times New Roman"/>
          <w:sz w:val="24"/>
          <w:szCs w:val="24"/>
        </w:rPr>
        <w:tab/>
      </w:r>
      <w:r w:rsidRPr="000B0A36">
        <w:rPr>
          <w:rFonts w:ascii="Times New Roman" w:hAnsi="Times New Roman"/>
          <w:sz w:val="24"/>
          <w:szCs w:val="24"/>
        </w:rPr>
        <w:t xml:space="preserve">A. </w:t>
      </w:r>
      <w:r>
        <w:rPr>
          <w:rFonts w:ascii="Times New Roman" w:hAnsi="Times New Roman"/>
          <w:sz w:val="24"/>
          <w:szCs w:val="24"/>
        </w:rPr>
        <w:tab/>
      </w:r>
      <w:r w:rsidRPr="000B0A36">
        <w:rPr>
          <w:rFonts w:ascii="Times New Roman" w:hAnsi="Times New Roman"/>
          <w:spacing w:val="-1"/>
          <w:sz w:val="24"/>
          <w:szCs w:val="24"/>
        </w:rPr>
        <w:t>a</w:t>
      </w:r>
      <w:r w:rsidRPr="000B0A36">
        <w:rPr>
          <w:rFonts w:ascii="Times New Roman" w:hAnsi="Times New Roman"/>
          <w:sz w:val="24"/>
          <w:szCs w:val="24"/>
        </w:rPr>
        <w:t>ppro</w:t>
      </w:r>
      <w:r w:rsidRPr="000B0A36">
        <w:rPr>
          <w:rFonts w:ascii="Times New Roman" w:hAnsi="Times New Roman"/>
          <w:spacing w:val="-1"/>
          <w:sz w:val="24"/>
          <w:szCs w:val="24"/>
        </w:rPr>
        <w:t>p</w:t>
      </w:r>
      <w:r w:rsidRPr="000B0A36">
        <w:rPr>
          <w:rFonts w:ascii="Times New Roman" w:hAnsi="Times New Roman"/>
          <w:sz w:val="24"/>
          <w:szCs w:val="24"/>
        </w:rPr>
        <w:t>ri</w:t>
      </w:r>
      <w:r w:rsidRPr="000B0A36">
        <w:rPr>
          <w:rFonts w:ascii="Times New Roman" w:hAnsi="Times New Roman"/>
          <w:spacing w:val="-1"/>
          <w:sz w:val="24"/>
          <w:szCs w:val="24"/>
        </w:rPr>
        <w:t>a</w:t>
      </w:r>
      <w:r w:rsidRPr="000B0A36">
        <w:rPr>
          <w:rFonts w:ascii="Times New Roman" w:hAnsi="Times New Roman"/>
          <w:spacing w:val="3"/>
          <w:sz w:val="24"/>
          <w:szCs w:val="24"/>
        </w:rPr>
        <w:t>t</w:t>
      </w:r>
      <w:r w:rsidRPr="000B0A36">
        <w:rPr>
          <w:rFonts w:ascii="Times New Roman" w:hAnsi="Times New Roman"/>
          <w:sz w:val="24"/>
          <w:szCs w:val="24"/>
        </w:rPr>
        <w:t>e</w:t>
      </w:r>
      <w:r w:rsidRPr="000B0A36">
        <w:rPr>
          <w:rFonts w:ascii="Times New Roman" w:hAnsi="Times New Roman"/>
          <w:spacing w:val="-1"/>
          <w:sz w:val="24"/>
          <w:szCs w:val="24"/>
        </w:rPr>
        <w:t xml:space="preserve"> </w:t>
      </w:r>
      <w:r w:rsidRPr="000B0A36">
        <w:rPr>
          <w:rFonts w:ascii="Times New Roman" w:hAnsi="Times New Roman"/>
          <w:sz w:val="24"/>
          <w:szCs w:val="24"/>
        </w:rPr>
        <w:t>of</w:t>
      </w:r>
      <w:r w:rsidRPr="000B0A36">
        <w:rPr>
          <w:rFonts w:ascii="Times New Roman" w:hAnsi="Times New Roman"/>
          <w:spacing w:val="-1"/>
          <w:sz w:val="24"/>
          <w:szCs w:val="24"/>
        </w:rPr>
        <w:t>f</w:t>
      </w:r>
      <w:r w:rsidRPr="000B0A36">
        <w:rPr>
          <w:rFonts w:ascii="Times New Roman" w:hAnsi="Times New Roman"/>
          <w:sz w:val="24"/>
          <w:szCs w:val="24"/>
        </w:rPr>
        <w:t>i</w:t>
      </w:r>
      <w:r w:rsidRPr="000B0A36">
        <w:rPr>
          <w:rFonts w:ascii="Times New Roman" w:hAnsi="Times New Roman"/>
          <w:spacing w:val="2"/>
          <w:sz w:val="24"/>
          <w:szCs w:val="24"/>
        </w:rPr>
        <w:t>c</w:t>
      </w:r>
      <w:r w:rsidRPr="000B0A36">
        <w:rPr>
          <w:rFonts w:ascii="Times New Roman" w:hAnsi="Times New Roman"/>
          <w:spacing w:val="-1"/>
          <w:sz w:val="24"/>
          <w:szCs w:val="24"/>
        </w:rPr>
        <w:t>e</w:t>
      </w:r>
      <w:r w:rsidRPr="000B0A36">
        <w:rPr>
          <w:rFonts w:ascii="Times New Roman" w:hAnsi="Times New Roman"/>
          <w:sz w:val="24"/>
          <w:szCs w:val="24"/>
        </w:rPr>
        <w:t>rs,</w:t>
      </w:r>
      <w:r w:rsidRPr="000B0A36">
        <w:rPr>
          <w:rFonts w:ascii="Times New Roman" w:hAnsi="Times New Roman"/>
          <w:spacing w:val="2"/>
          <w:sz w:val="24"/>
          <w:szCs w:val="24"/>
        </w:rPr>
        <w:t xml:space="preserve"> </w:t>
      </w:r>
      <w:r w:rsidRPr="000B0A36">
        <w:rPr>
          <w:rFonts w:ascii="Times New Roman" w:hAnsi="Times New Roman"/>
          <w:sz w:val="24"/>
          <w:szCs w:val="24"/>
        </w:rPr>
        <w:t>memb</w:t>
      </w:r>
      <w:r w:rsidRPr="000B0A36">
        <w:rPr>
          <w:rFonts w:ascii="Times New Roman" w:hAnsi="Times New Roman"/>
          <w:spacing w:val="-1"/>
          <w:sz w:val="24"/>
          <w:szCs w:val="24"/>
        </w:rPr>
        <w:t>e</w:t>
      </w:r>
      <w:r w:rsidRPr="000B0A36">
        <w:rPr>
          <w:rFonts w:ascii="Times New Roman" w:hAnsi="Times New Roman"/>
          <w:sz w:val="24"/>
          <w:szCs w:val="24"/>
        </w:rPr>
        <w:t>rs, or</w:t>
      </w:r>
      <w:r w:rsidRPr="000B0A36">
        <w:rPr>
          <w:rFonts w:ascii="Times New Roman" w:hAnsi="Times New Roman"/>
          <w:spacing w:val="-1"/>
          <w:sz w:val="24"/>
          <w:szCs w:val="24"/>
        </w:rPr>
        <w:t xml:space="preserve"> e</w:t>
      </w:r>
      <w:r w:rsidRPr="000B0A36">
        <w:rPr>
          <w:rFonts w:ascii="Times New Roman" w:hAnsi="Times New Roman"/>
          <w:sz w:val="24"/>
          <w:szCs w:val="24"/>
        </w:rPr>
        <w:t>mp</w:t>
      </w:r>
      <w:r w:rsidRPr="000B0A36">
        <w:rPr>
          <w:rFonts w:ascii="Times New Roman" w:hAnsi="Times New Roman"/>
          <w:spacing w:val="1"/>
          <w:sz w:val="24"/>
          <w:szCs w:val="24"/>
        </w:rPr>
        <w:t>l</w:t>
      </w:r>
      <w:r w:rsidRPr="000B0A36">
        <w:rPr>
          <w:rFonts w:ascii="Times New Roman" w:hAnsi="Times New Roman"/>
          <w:spacing w:val="5"/>
          <w:sz w:val="24"/>
          <w:szCs w:val="24"/>
        </w:rPr>
        <w:t>o</w:t>
      </w:r>
      <w:r w:rsidRPr="000B0A36">
        <w:rPr>
          <w:rFonts w:ascii="Times New Roman" w:hAnsi="Times New Roman"/>
          <w:spacing w:val="-5"/>
          <w:sz w:val="24"/>
          <w:szCs w:val="24"/>
        </w:rPr>
        <w:t>y</w:t>
      </w:r>
      <w:r w:rsidRPr="000B0A36">
        <w:rPr>
          <w:rFonts w:ascii="Times New Roman" w:hAnsi="Times New Roman"/>
          <w:spacing w:val="1"/>
          <w:sz w:val="24"/>
          <w:szCs w:val="24"/>
        </w:rPr>
        <w:t>e</w:t>
      </w:r>
      <w:r w:rsidRPr="000B0A36">
        <w:rPr>
          <w:rFonts w:ascii="Times New Roman" w:hAnsi="Times New Roman"/>
          <w:spacing w:val="-1"/>
          <w:sz w:val="24"/>
          <w:szCs w:val="24"/>
        </w:rPr>
        <w:t>e</w:t>
      </w:r>
      <w:r w:rsidRPr="000B0A36">
        <w:rPr>
          <w:rFonts w:ascii="Times New Roman" w:hAnsi="Times New Roman"/>
          <w:sz w:val="24"/>
          <w:szCs w:val="24"/>
        </w:rPr>
        <w:t>s</w:t>
      </w:r>
      <w:r w:rsidRPr="000B0A36">
        <w:rPr>
          <w:rFonts w:ascii="Times New Roman" w:hAnsi="Times New Roman"/>
          <w:spacing w:val="2"/>
          <w:sz w:val="24"/>
          <w:szCs w:val="24"/>
        </w:rPr>
        <w:t xml:space="preserve"> </w:t>
      </w:r>
      <w:r w:rsidRPr="000B0A36">
        <w:rPr>
          <w:rFonts w:ascii="Times New Roman" w:hAnsi="Times New Roman"/>
          <w:sz w:val="24"/>
          <w:szCs w:val="24"/>
        </w:rPr>
        <w:t>of</w:t>
      </w:r>
      <w:r w:rsidRPr="000B0A36">
        <w:rPr>
          <w:rFonts w:ascii="Times New Roman" w:hAnsi="Times New Roman"/>
          <w:spacing w:val="-1"/>
          <w:sz w:val="24"/>
          <w:szCs w:val="24"/>
        </w:rPr>
        <w:t xml:space="preserve"> </w:t>
      </w:r>
      <w:r w:rsidRPr="000B0A36">
        <w:rPr>
          <w:rFonts w:ascii="Times New Roman" w:hAnsi="Times New Roman"/>
          <w:sz w:val="24"/>
          <w:szCs w:val="24"/>
        </w:rPr>
        <w:t>the o</w:t>
      </w:r>
      <w:r w:rsidRPr="000B0A36">
        <w:rPr>
          <w:rFonts w:ascii="Times New Roman" w:hAnsi="Times New Roman"/>
          <w:spacing w:val="1"/>
          <w:sz w:val="24"/>
          <w:szCs w:val="24"/>
        </w:rPr>
        <w:t>r</w:t>
      </w:r>
      <w:r w:rsidRPr="000B0A36">
        <w:rPr>
          <w:rFonts w:ascii="Times New Roman" w:hAnsi="Times New Roman"/>
          <w:spacing w:val="-2"/>
          <w:sz w:val="24"/>
          <w:szCs w:val="24"/>
        </w:rPr>
        <w:t>g</w:t>
      </w:r>
      <w:r w:rsidRPr="000B0A36">
        <w:rPr>
          <w:rFonts w:ascii="Times New Roman" w:hAnsi="Times New Roman"/>
          <w:spacing w:val="-1"/>
          <w:sz w:val="24"/>
          <w:szCs w:val="24"/>
        </w:rPr>
        <w:t>a</w:t>
      </w:r>
      <w:r w:rsidRPr="000B0A36">
        <w:rPr>
          <w:rFonts w:ascii="Times New Roman" w:hAnsi="Times New Roman"/>
          <w:sz w:val="24"/>
          <w:szCs w:val="24"/>
        </w:rPr>
        <w:t>ni</w:t>
      </w:r>
      <w:r w:rsidRPr="000B0A36">
        <w:rPr>
          <w:rFonts w:ascii="Times New Roman" w:hAnsi="Times New Roman"/>
          <w:spacing w:val="2"/>
          <w:sz w:val="24"/>
          <w:szCs w:val="24"/>
        </w:rPr>
        <w:t>z</w:t>
      </w:r>
      <w:r w:rsidRPr="000B0A36">
        <w:rPr>
          <w:rFonts w:ascii="Times New Roman" w:hAnsi="Times New Roman"/>
          <w:spacing w:val="-1"/>
          <w:sz w:val="24"/>
          <w:szCs w:val="24"/>
        </w:rPr>
        <w:t>a</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 m</w:t>
      </w:r>
      <w:r w:rsidRPr="000B0A36">
        <w:rPr>
          <w:rFonts w:ascii="Times New Roman" w:hAnsi="Times New Roman"/>
          <w:spacing w:val="4"/>
          <w:sz w:val="24"/>
          <w:szCs w:val="24"/>
        </w:rPr>
        <w:t>a</w:t>
      </w:r>
      <w:r w:rsidRPr="000B0A36">
        <w:rPr>
          <w:rFonts w:ascii="Times New Roman" w:hAnsi="Times New Roman"/>
          <w:sz w:val="24"/>
          <w:szCs w:val="24"/>
        </w:rPr>
        <w:t>y</w:t>
      </w:r>
      <w:r w:rsidRPr="000B0A36">
        <w:rPr>
          <w:rFonts w:ascii="Times New Roman" w:hAnsi="Times New Roman"/>
          <w:spacing w:val="-3"/>
          <w:sz w:val="24"/>
          <w:szCs w:val="24"/>
        </w:rPr>
        <w:t xml:space="preserve"> </w:t>
      </w:r>
      <w:r w:rsidRPr="000B0A36">
        <w:rPr>
          <w:rFonts w:ascii="Times New Roman" w:hAnsi="Times New Roman"/>
          <w:sz w:val="24"/>
          <w:szCs w:val="24"/>
        </w:rPr>
        <w:t>be</w:t>
      </w:r>
      <w:r w:rsidRPr="000B0A36">
        <w:rPr>
          <w:rFonts w:ascii="Times New Roman" w:hAnsi="Times New Roman"/>
          <w:spacing w:val="-1"/>
          <w:sz w:val="24"/>
          <w:szCs w:val="24"/>
        </w:rPr>
        <w:t xml:space="preserve"> </w:t>
      </w:r>
      <w:r w:rsidRPr="000B0A36">
        <w:rPr>
          <w:rFonts w:ascii="Times New Roman" w:hAnsi="Times New Roman"/>
          <w:spacing w:val="-2"/>
          <w:sz w:val="24"/>
          <w:szCs w:val="24"/>
        </w:rPr>
        <w:t>g</w:t>
      </w:r>
      <w:r w:rsidRPr="000B0A36">
        <w:rPr>
          <w:rFonts w:ascii="Times New Roman" w:hAnsi="Times New Roman"/>
          <w:sz w:val="24"/>
          <w:szCs w:val="24"/>
        </w:rPr>
        <w:t>i</w:t>
      </w:r>
      <w:r w:rsidRPr="000B0A36">
        <w:rPr>
          <w:rFonts w:ascii="Times New Roman" w:hAnsi="Times New Roman"/>
          <w:spacing w:val="3"/>
          <w:sz w:val="24"/>
          <w:szCs w:val="24"/>
        </w:rPr>
        <w:t>v</w:t>
      </w:r>
      <w:r w:rsidRPr="000B0A36">
        <w:rPr>
          <w:rFonts w:ascii="Times New Roman" w:hAnsi="Times New Roman"/>
          <w:spacing w:val="-1"/>
          <w:sz w:val="24"/>
          <w:szCs w:val="24"/>
        </w:rPr>
        <w:t>e</w:t>
      </w:r>
      <w:r w:rsidRPr="000B0A36">
        <w:rPr>
          <w:rFonts w:ascii="Times New Roman" w:hAnsi="Times New Roman"/>
          <w:sz w:val="24"/>
          <w:szCs w:val="24"/>
        </w:rPr>
        <w:t>n su</w:t>
      </w:r>
      <w:r w:rsidRPr="000B0A36">
        <w:rPr>
          <w:rFonts w:ascii="Times New Roman" w:hAnsi="Times New Roman"/>
          <w:spacing w:val="-1"/>
          <w:sz w:val="24"/>
          <w:szCs w:val="24"/>
        </w:rPr>
        <w:t>c</w:t>
      </w:r>
      <w:r w:rsidRPr="000B0A36">
        <w:rPr>
          <w:rFonts w:ascii="Times New Roman" w:hAnsi="Times New Roman"/>
          <w:sz w:val="24"/>
          <w:szCs w:val="24"/>
        </w:rPr>
        <w:t>h info</w:t>
      </w:r>
      <w:r w:rsidRPr="000B0A36">
        <w:rPr>
          <w:rFonts w:ascii="Times New Roman" w:hAnsi="Times New Roman"/>
          <w:spacing w:val="-1"/>
          <w:sz w:val="24"/>
          <w:szCs w:val="24"/>
        </w:rPr>
        <w:t>r</w:t>
      </w:r>
      <w:r w:rsidRPr="000B0A36">
        <w:rPr>
          <w:rFonts w:ascii="Times New Roman" w:hAnsi="Times New Roman"/>
          <w:sz w:val="24"/>
          <w:szCs w:val="24"/>
        </w:rPr>
        <w:t>mation r</w:t>
      </w:r>
      <w:r w:rsidRPr="000B0A36">
        <w:rPr>
          <w:rFonts w:ascii="Times New Roman" w:hAnsi="Times New Roman"/>
          <w:spacing w:val="1"/>
          <w:sz w:val="24"/>
          <w:szCs w:val="24"/>
        </w:rPr>
        <w:t>e</w:t>
      </w:r>
      <w:r w:rsidRPr="000B0A36">
        <w:rPr>
          <w:rFonts w:ascii="Times New Roman" w:hAnsi="Times New Roman"/>
          <w:spacing w:val="-2"/>
          <w:sz w:val="24"/>
          <w:szCs w:val="24"/>
        </w:rPr>
        <w:t>g</w:t>
      </w:r>
      <w:r w:rsidRPr="000B0A36">
        <w:rPr>
          <w:rFonts w:ascii="Times New Roman" w:hAnsi="Times New Roman"/>
          <w:spacing w:val="1"/>
          <w:sz w:val="24"/>
          <w:szCs w:val="24"/>
        </w:rPr>
        <w:t>a</w:t>
      </w:r>
      <w:r w:rsidRPr="000B0A36">
        <w:rPr>
          <w:rFonts w:ascii="Times New Roman" w:hAnsi="Times New Roman"/>
          <w:sz w:val="24"/>
          <w:szCs w:val="24"/>
        </w:rPr>
        <w:t>rding a</w:t>
      </w:r>
      <w:r w:rsidRPr="000B0A36">
        <w:rPr>
          <w:rFonts w:ascii="Times New Roman" w:hAnsi="Times New Roman"/>
          <w:spacing w:val="1"/>
          <w:sz w:val="24"/>
          <w:szCs w:val="24"/>
        </w:rPr>
        <w:t xml:space="preserve"> </w:t>
      </w:r>
      <w:r w:rsidRPr="000B0A36">
        <w:rPr>
          <w:rFonts w:ascii="Times New Roman" w:hAnsi="Times New Roman"/>
          <w:sz w:val="24"/>
          <w:szCs w:val="24"/>
        </w:rPr>
        <w:t>disciplina</w:t>
      </w:r>
      <w:r w:rsidRPr="000B0A36">
        <w:rPr>
          <w:rFonts w:ascii="Times New Roman" w:hAnsi="Times New Roman"/>
          <w:spacing w:val="1"/>
          <w:sz w:val="24"/>
          <w:szCs w:val="24"/>
        </w:rPr>
        <w:t>r</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pr</w:t>
      </w:r>
      <w:r w:rsidRPr="000B0A36">
        <w:rPr>
          <w:rFonts w:ascii="Times New Roman" w:hAnsi="Times New Roman"/>
          <w:spacing w:val="1"/>
          <w:sz w:val="24"/>
          <w:szCs w:val="24"/>
        </w:rPr>
        <w:t>o</w:t>
      </w:r>
      <w:r w:rsidRPr="000B0A36">
        <w:rPr>
          <w:rFonts w:ascii="Times New Roman" w:hAnsi="Times New Roman"/>
          <w:spacing w:val="-1"/>
          <w:sz w:val="24"/>
          <w:szCs w:val="24"/>
        </w:rPr>
        <w:t>c</w:t>
      </w:r>
      <w:r w:rsidRPr="000B0A36">
        <w:rPr>
          <w:rFonts w:ascii="Times New Roman" w:hAnsi="Times New Roman"/>
          <w:spacing w:val="1"/>
          <w:sz w:val="24"/>
          <w:szCs w:val="24"/>
        </w:rPr>
        <w:t>e</w:t>
      </w:r>
      <w:r w:rsidRPr="000B0A36">
        <w:rPr>
          <w:rFonts w:ascii="Times New Roman" w:hAnsi="Times New Roman"/>
          <w:spacing w:val="-1"/>
          <w:sz w:val="24"/>
          <w:szCs w:val="24"/>
        </w:rPr>
        <w:t>e</w:t>
      </w:r>
      <w:r w:rsidRPr="000B0A36">
        <w:rPr>
          <w:rFonts w:ascii="Times New Roman" w:hAnsi="Times New Roman"/>
          <w:sz w:val="24"/>
          <w:szCs w:val="24"/>
        </w:rPr>
        <w:t xml:space="preserve">ding </w:t>
      </w:r>
      <w:r w:rsidRPr="000B0A36">
        <w:rPr>
          <w:rFonts w:ascii="Times New Roman" w:hAnsi="Times New Roman"/>
          <w:spacing w:val="1"/>
          <w:sz w:val="24"/>
          <w:szCs w:val="24"/>
        </w:rPr>
        <w:t>a</w:t>
      </w:r>
      <w:r w:rsidRPr="000B0A36">
        <w:rPr>
          <w:rFonts w:ascii="Times New Roman" w:hAnsi="Times New Roman"/>
          <w:sz w:val="24"/>
          <w:szCs w:val="24"/>
        </w:rPr>
        <w:t>s is</w:t>
      </w:r>
      <w:r w:rsidRPr="000B0A36">
        <w:rPr>
          <w:rFonts w:ascii="Times New Roman" w:hAnsi="Times New Roman"/>
          <w:spacing w:val="1"/>
          <w:sz w:val="24"/>
          <w:szCs w:val="24"/>
        </w:rPr>
        <w:t xml:space="preserve"> </w:t>
      </w:r>
      <w:r w:rsidRPr="000B0A36">
        <w:rPr>
          <w:rFonts w:ascii="Times New Roman" w:hAnsi="Times New Roman"/>
          <w:sz w:val="24"/>
          <w:szCs w:val="24"/>
        </w:rPr>
        <w:t>n</w:t>
      </w:r>
      <w:r w:rsidRPr="000B0A36">
        <w:rPr>
          <w:rFonts w:ascii="Times New Roman" w:hAnsi="Times New Roman"/>
          <w:spacing w:val="-1"/>
          <w:sz w:val="24"/>
          <w:szCs w:val="24"/>
        </w:rPr>
        <w:t>ece</w:t>
      </w:r>
      <w:r w:rsidRPr="000B0A36">
        <w:rPr>
          <w:rFonts w:ascii="Times New Roman" w:hAnsi="Times New Roman"/>
          <w:sz w:val="24"/>
          <w:szCs w:val="24"/>
        </w:rPr>
        <w:t>ssa</w:t>
      </w:r>
      <w:r w:rsidRPr="000B0A36">
        <w:rPr>
          <w:rFonts w:ascii="Times New Roman" w:hAnsi="Times New Roman"/>
          <w:spacing w:val="3"/>
          <w:sz w:val="24"/>
          <w:szCs w:val="24"/>
        </w:rPr>
        <w:t>r</w:t>
      </w:r>
      <w:r w:rsidRPr="000B0A36">
        <w:rPr>
          <w:rFonts w:ascii="Times New Roman" w:hAnsi="Times New Roman"/>
          <w:sz w:val="24"/>
          <w:szCs w:val="24"/>
        </w:rPr>
        <w:t>y</w:t>
      </w:r>
      <w:r w:rsidRPr="000B0A36">
        <w:rPr>
          <w:rFonts w:ascii="Times New Roman" w:hAnsi="Times New Roman"/>
          <w:spacing w:val="-3"/>
          <w:sz w:val="24"/>
          <w:szCs w:val="24"/>
        </w:rPr>
        <w:t xml:space="preserve"> </w:t>
      </w:r>
      <w:r w:rsidRPr="000B0A36">
        <w:rPr>
          <w:rFonts w:ascii="Times New Roman" w:hAnsi="Times New Roman"/>
          <w:spacing w:val="-1"/>
          <w:sz w:val="24"/>
          <w:szCs w:val="24"/>
        </w:rPr>
        <w:t>a</w:t>
      </w:r>
      <w:r w:rsidRPr="000B0A36">
        <w:rPr>
          <w:rFonts w:ascii="Times New Roman" w:hAnsi="Times New Roman"/>
          <w:sz w:val="24"/>
          <w:szCs w:val="24"/>
        </w:rPr>
        <w:t>nd p</w:t>
      </w:r>
      <w:r w:rsidRPr="000B0A36">
        <w:rPr>
          <w:rFonts w:ascii="Times New Roman" w:hAnsi="Times New Roman"/>
          <w:spacing w:val="-1"/>
          <w:sz w:val="24"/>
          <w:szCs w:val="24"/>
        </w:rPr>
        <w:t>r</w:t>
      </w:r>
      <w:r w:rsidRPr="000B0A36">
        <w:rPr>
          <w:rFonts w:ascii="Times New Roman" w:hAnsi="Times New Roman"/>
          <w:sz w:val="24"/>
          <w:szCs w:val="24"/>
        </w:rPr>
        <w:t>op</w:t>
      </w:r>
      <w:r w:rsidRPr="000B0A36">
        <w:rPr>
          <w:rFonts w:ascii="Times New Roman" w:hAnsi="Times New Roman"/>
          <w:spacing w:val="1"/>
          <w:sz w:val="24"/>
          <w:szCs w:val="24"/>
        </w:rPr>
        <w:t>e</w:t>
      </w:r>
      <w:r w:rsidRPr="000B0A36">
        <w:rPr>
          <w:rFonts w:ascii="Times New Roman" w:hAnsi="Times New Roman"/>
          <w:sz w:val="24"/>
          <w:szCs w:val="24"/>
        </w:rPr>
        <w:t>r</w:t>
      </w:r>
      <w:r w:rsidRPr="000B0A36">
        <w:rPr>
          <w:rFonts w:ascii="Times New Roman" w:hAnsi="Times New Roman"/>
          <w:spacing w:val="1"/>
          <w:sz w:val="24"/>
          <w:szCs w:val="24"/>
        </w:rPr>
        <w:t xml:space="preserve"> </w:t>
      </w:r>
      <w:r w:rsidRPr="000B0A36">
        <w:rPr>
          <w:rFonts w:ascii="Times New Roman" w:hAnsi="Times New Roman"/>
          <w:spacing w:val="-1"/>
          <w:sz w:val="24"/>
          <w:szCs w:val="24"/>
        </w:rPr>
        <w:t>f</w:t>
      </w:r>
      <w:r w:rsidRPr="000B0A36">
        <w:rPr>
          <w:rFonts w:ascii="Times New Roman" w:hAnsi="Times New Roman"/>
          <w:sz w:val="24"/>
          <w:szCs w:val="24"/>
        </w:rPr>
        <w:t>or</w:t>
      </w:r>
      <w:r w:rsidRPr="000B0A36">
        <w:rPr>
          <w:rFonts w:ascii="Times New Roman" w:hAnsi="Times New Roman"/>
          <w:spacing w:val="-1"/>
          <w:sz w:val="24"/>
          <w:szCs w:val="24"/>
        </w:rPr>
        <w:t xml:space="preserve"> </w:t>
      </w:r>
      <w:r w:rsidRPr="000B0A36">
        <w:rPr>
          <w:rFonts w:ascii="Times New Roman" w:hAnsi="Times New Roman"/>
          <w:sz w:val="24"/>
          <w:szCs w:val="24"/>
        </w:rPr>
        <w:t xml:space="preserve">the </w:t>
      </w:r>
      <w:r w:rsidRPr="000B0A36">
        <w:rPr>
          <w:rFonts w:ascii="Times New Roman" w:hAnsi="Times New Roman"/>
          <w:spacing w:val="-1"/>
          <w:sz w:val="24"/>
          <w:szCs w:val="24"/>
        </w:rPr>
        <w:t>e</w:t>
      </w:r>
      <w:r w:rsidRPr="000B0A36">
        <w:rPr>
          <w:rFonts w:ascii="Times New Roman" w:hAnsi="Times New Roman"/>
          <w:spacing w:val="1"/>
          <w:sz w:val="24"/>
          <w:szCs w:val="24"/>
        </w:rPr>
        <w:t>f</w:t>
      </w:r>
      <w:r w:rsidRPr="000B0A36">
        <w:rPr>
          <w:rFonts w:ascii="Times New Roman" w:hAnsi="Times New Roman"/>
          <w:sz w:val="24"/>
          <w:szCs w:val="24"/>
        </w:rPr>
        <w:t>fe</w:t>
      </w:r>
      <w:r w:rsidRPr="000B0A36">
        <w:rPr>
          <w:rFonts w:ascii="Times New Roman" w:hAnsi="Times New Roman"/>
          <w:spacing w:val="-1"/>
          <w:sz w:val="24"/>
          <w:szCs w:val="24"/>
        </w:rPr>
        <w:t>c</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 xml:space="preserve">ve </w:t>
      </w:r>
      <w:r w:rsidRPr="000B0A36">
        <w:rPr>
          <w:rFonts w:ascii="Times New Roman" w:hAnsi="Times New Roman"/>
          <w:spacing w:val="-1"/>
          <w:sz w:val="24"/>
          <w:szCs w:val="24"/>
        </w:rPr>
        <w:t>e</w:t>
      </w:r>
      <w:r w:rsidRPr="000B0A36">
        <w:rPr>
          <w:rFonts w:ascii="Times New Roman" w:hAnsi="Times New Roman"/>
          <w:spacing w:val="2"/>
          <w:sz w:val="24"/>
          <w:szCs w:val="24"/>
        </w:rPr>
        <w:t>x</w:t>
      </w:r>
      <w:r w:rsidRPr="000B0A36">
        <w:rPr>
          <w:rFonts w:ascii="Times New Roman" w:hAnsi="Times New Roman"/>
          <w:spacing w:val="-1"/>
          <w:sz w:val="24"/>
          <w:szCs w:val="24"/>
        </w:rPr>
        <w:t>ec</w:t>
      </w:r>
      <w:r w:rsidRPr="000B0A36">
        <w:rPr>
          <w:rFonts w:ascii="Times New Roman" w:hAnsi="Times New Roman"/>
          <w:sz w:val="24"/>
          <w:szCs w:val="24"/>
        </w:rPr>
        <w:t>ut</w:t>
      </w:r>
      <w:r w:rsidRPr="000B0A36">
        <w:rPr>
          <w:rFonts w:ascii="Times New Roman" w:hAnsi="Times New Roman"/>
          <w:spacing w:val="1"/>
          <w:sz w:val="24"/>
          <w:szCs w:val="24"/>
        </w:rPr>
        <w:t>i</w:t>
      </w:r>
      <w:r w:rsidRPr="000B0A36">
        <w:rPr>
          <w:rFonts w:ascii="Times New Roman" w:hAnsi="Times New Roman"/>
          <w:sz w:val="24"/>
          <w:szCs w:val="24"/>
        </w:rPr>
        <w:t>on of</w:t>
      </w:r>
      <w:r w:rsidRPr="000B0A36">
        <w:rPr>
          <w:rFonts w:ascii="Times New Roman" w:hAnsi="Times New Roman"/>
          <w:spacing w:val="-1"/>
          <w:sz w:val="24"/>
          <w:szCs w:val="24"/>
        </w:rPr>
        <w:t xml:space="preserve"> a</w:t>
      </w:r>
      <w:r w:rsidRPr="000B0A36">
        <w:rPr>
          <w:rFonts w:ascii="Times New Roman" w:hAnsi="Times New Roman"/>
          <w:spacing w:val="2"/>
          <w:sz w:val="24"/>
          <w:szCs w:val="24"/>
        </w:rPr>
        <w:t>n</w:t>
      </w:r>
      <w:r w:rsidRPr="000B0A36">
        <w:rPr>
          <w:rFonts w:ascii="Times New Roman" w:hAnsi="Times New Roman"/>
          <w:sz w:val="24"/>
          <w:szCs w:val="24"/>
        </w:rPr>
        <w:t>y</w:t>
      </w:r>
      <w:r w:rsidRPr="000B0A36">
        <w:rPr>
          <w:rFonts w:ascii="Times New Roman" w:hAnsi="Times New Roman"/>
          <w:spacing w:val="-4"/>
          <w:sz w:val="24"/>
          <w:szCs w:val="24"/>
        </w:rPr>
        <w:t xml:space="preserve"> </w:t>
      </w:r>
      <w:r w:rsidRPr="000B0A36">
        <w:rPr>
          <w:rFonts w:ascii="Times New Roman" w:hAnsi="Times New Roman"/>
          <w:spacing w:val="2"/>
          <w:sz w:val="24"/>
          <w:szCs w:val="24"/>
        </w:rPr>
        <w:t>p</w:t>
      </w:r>
      <w:r w:rsidRPr="000B0A36">
        <w:rPr>
          <w:rFonts w:ascii="Times New Roman" w:hAnsi="Times New Roman"/>
          <w:spacing w:val="-1"/>
          <w:sz w:val="24"/>
          <w:szCs w:val="24"/>
        </w:rPr>
        <w:t>e</w:t>
      </w:r>
      <w:r w:rsidRPr="000B0A36">
        <w:rPr>
          <w:rFonts w:ascii="Times New Roman" w:hAnsi="Times New Roman"/>
          <w:sz w:val="24"/>
          <w:szCs w:val="24"/>
        </w:rPr>
        <w:t>n</w:t>
      </w:r>
      <w:r w:rsidRPr="000B0A36">
        <w:rPr>
          <w:rFonts w:ascii="Times New Roman" w:hAnsi="Times New Roman"/>
          <w:spacing w:val="-1"/>
          <w:sz w:val="24"/>
          <w:szCs w:val="24"/>
        </w:rPr>
        <w:t>a</w:t>
      </w:r>
      <w:r w:rsidRPr="000B0A36">
        <w:rPr>
          <w:rFonts w:ascii="Times New Roman" w:hAnsi="Times New Roman"/>
          <w:sz w:val="24"/>
          <w:szCs w:val="24"/>
        </w:rPr>
        <w:t>l</w:t>
      </w:r>
      <w:r w:rsidRPr="000B0A36">
        <w:rPr>
          <w:rFonts w:ascii="Times New Roman" w:hAnsi="Times New Roman"/>
          <w:spacing w:val="6"/>
          <w:sz w:val="24"/>
          <w:szCs w:val="24"/>
        </w:rPr>
        <w:t>t</w:t>
      </w:r>
      <w:r w:rsidRPr="000B0A36">
        <w:rPr>
          <w:rFonts w:ascii="Times New Roman" w:hAnsi="Times New Roman"/>
          <w:sz w:val="24"/>
          <w:szCs w:val="24"/>
        </w:rPr>
        <w:t>y</w:t>
      </w:r>
      <w:r w:rsidRPr="000B0A36">
        <w:rPr>
          <w:rFonts w:ascii="Times New Roman" w:hAnsi="Times New Roman"/>
          <w:spacing w:val="-3"/>
          <w:sz w:val="24"/>
          <w:szCs w:val="24"/>
        </w:rPr>
        <w:t xml:space="preserve"> </w:t>
      </w:r>
      <w:r w:rsidRPr="000B0A36">
        <w:rPr>
          <w:rFonts w:ascii="Times New Roman" w:hAnsi="Times New Roman"/>
          <w:sz w:val="24"/>
          <w:szCs w:val="24"/>
        </w:rPr>
        <w:t>i</w:t>
      </w:r>
      <w:r w:rsidRPr="000B0A36">
        <w:rPr>
          <w:rFonts w:ascii="Times New Roman" w:hAnsi="Times New Roman"/>
          <w:spacing w:val="1"/>
          <w:sz w:val="24"/>
          <w:szCs w:val="24"/>
        </w:rPr>
        <w:t>m</w:t>
      </w:r>
      <w:r w:rsidRPr="000B0A36">
        <w:rPr>
          <w:rFonts w:ascii="Times New Roman" w:hAnsi="Times New Roman"/>
          <w:sz w:val="24"/>
          <w:szCs w:val="24"/>
        </w:rPr>
        <w:t>pose</w:t>
      </w:r>
      <w:r w:rsidRPr="000B0A36">
        <w:rPr>
          <w:rFonts w:ascii="Times New Roman" w:hAnsi="Times New Roman"/>
          <w:spacing w:val="-1"/>
          <w:sz w:val="24"/>
          <w:szCs w:val="24"/>
        </w:rPr>
        <w:t>d</w:t>
      </w:r>
      <w:r w:rsidRPr="000B0A36">
        <w:rPr>
          <w:rFonts w:ascii="Times New Roman" w:hAnsi="Times New Roman"/>
          <w:sz w:val="24"/>
          <w:szCs w:val="24"/>
        </w:rPr>
        <w:t>;</w:t>
      </w:r>
    </w:p>
    <w:p w14:paraId="6E2518E3" w14:textId="77777777" w:rsidR="0074355C" w:rsidRPr="000B0A36" w:rsidRDefault="0074355C" w:rsidP="00961D5A">
      <w:pPr>
        <w:pStyle w:val="NoSpacing"/>
        <w:tabs>
          <w:tab w:val="left" w:pos="540"/>
          <w:tab w:val="left" w:pos="1080"/>
          <w:tab w:val="left" w:pos="1620"/>
        </w:tabs>
        <w:ind w:left="1080" w:hanging="1080"/>
        <w:jc w:val="both"/>
        <w:rPr>
          <w:rFonts w:ascii="Times New Roman" w:hAnsi="Times New Roman"/>
          <w:sz w:val="24"/>
          <w:szCs w:val="24"/>
        </w:rPr>
      </w:pPr>
    </w:p>
    <w:p w14:paraId="2038B33A" w14:textId="77777777" w:rsidR="0074355C" w:rsidRPr="000B0A36" w:rsidRDefault="0074355C" w:rsidP="00961D5A">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pacing w:val="-2"/>
          <w:sz w:val="24"/>
          <w:szCs w:val="24"/>
        </w:rPr>
        <w:tab/>
      </w:r>
      <w:r w:rsidRPr="000B0A36">
        <w:rPr>
          <w:rFonts w:ascii="Times New Roman" w:hAnsi="Times New Roman"/>
          <w:spacing w:val="-2"/>
          <w:sz w:val="24"/>
          <w:szCs w:val="24"/>
        </w:rPr>
        <w:t>B</w:t>
      </w:r>
      <w:r w:rsidRPr="000B0A36">
        <w:rPr>
          <w:rFonts w:ascii="Times New Roman" w:hAnsi="Times New Roman"/>
          <w:sz w:val="24"/>
          <w:szCs w:val="24"/>
        </w:rPr>
        <w:t xml:space="preserve">. </w:t>
      </w:r>
      <w:r>
        <w:rPr>
          <w:rFonts w:ascii="Times New Roman" w:hAnsi="Times New Roman"/>
          <w:sz w:val="24"/>
          <w:szCs w:val="24"/>
        </w:rPr>
        <w:tab/>
      </w:r>
      <w:r w:rsidRPr="000B0A36">
        <w:rPr>
          <w:rFonts w:ascii="Times New Roman" w:hAnsi="Times New Roman"/>
          <w:sz w:val="24"/>
          <w:szCs w:val="24"/>
        </w:rPr>
        <w:t xml:space="preserve">the </w:t>
      </w:r>
      <w:r>
        <w:rPr>
          <w:rFonts w:ascii="Times New Roman" w:hAnsi="Times New Roman"/>
          <w:spacing w:val="-1"/>
          <w:sz w:val="24"/>
          <w:szCs w:val="24"/>
        </w:rPr>
        <w:t>Board of Directors</w:t>
      </w:r>
      <w:r w:rsidRPr="000B0A36">
        <w:rPr>
          <w:rFonts w:ascii="Times New Roman" w:hAnsi="Times New Roman"/>
          <w:spacing w:val="-1"/>
          <w:sz w:val="24"/>
          <w:szCs w:val="24"/>
        </w:rPr>
        <w:t xml:space="preserve"> </w:t>
      </w:r>
      <w:r w:rsidRPr="000B0A36">
        <w:rPr>
          <w:rFonts w:ascii="Times New Roman" w:hAnsi="Times New Roman"/>
          <w:sz w:val="24"/>
          <w:szCs w:val="24"/>
        </w:rPr>
        <w:t xml:space="preserve">shall have </w:t>
      </w:r>
      <w:r w:rsidRPr="000B0A36">
        <w:rPr>
          <w:rFonts w:ascii="Times New Roman" w:hAnsi="Times New Roman"/>
          <w:spacing w:val="-1"/>
          <w:sz w:val="24"/>
          <w:szCs w:val="24"/>
        </w:rPr>
        <w:t>ac</w:t>
      </w:r>
      <w:r w:rsidRPr="000B0A36">
        <w:rPr>
          <w:rFonts w:ascii="Times New Roman" w:hAnsi="Times New Roman"/>
          <w:spacing w:val="1"/>
          <w:sz w:val="24"/>
          <w:szCs w:val="24"/>
        </w:rPr>
        <w:t>c</w:t>
      </w:r>
      <w:r w:rsidRPr="000B0A36">
        <w:rPr>
          <w:rFonts w:ascii="Times New Roman" w:hAnsi="Times New Roman"/>
          <w:spacing w:val="-1"/>
          <w:sz w:val="24"/>
          <w:szCs w:val="24"/>
        </w:rPr>
        <w:t>e</w:t>
      </w:r>
      <w:r w:rsidRPr="000B0A36">
        <w:rPr>
          <w:rFonts w:ascii="Times New Roman" w:hAnsi="Times New Roman"/>
          <w:sz w:val="24"/>
          <w:szCs w:val="24"/>
        </w:rPr>
        <w:t xml:space="preserve">ss </w:t>
      </w:r>
      <w:r w:rsidRPr="000B0A36">
        <w:rPr>
          <w:rFonts w:ascii="Times New Roman" w:hAnsi="Times New Roman"/>
          <w:spacing w:val="1"/>
          <w:sz w:val="24"/>
          <w:szCs w:val="24"/>
        </w:rPr>
        <w:t>t</w:t>
      </w:r>
      <w:r w:rsidRPr="000B0A36">
        <w:rPr>
          <w:rFonts w:ascii="Times New Roman" w:hAnsi="Times New Roman"/>
          <w:sz w:val="24"/>
          <w:szCs w:val="24"/>
        </w:rPr>
        <w:t xml:space="preserve">o </w:t>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pacing w:val="-1"/>
          <w:sz w:val="24"/>
          <w:szCs w:val="24"/>
        </w:rPr>
        <w:t>re</w:t>
      </w:r>
      <w:r w:rsidRPr="000B0A36">
        <w:rPr>
          <w:rFonts w:ascii="Times New Roman" w:hAnsi="Times New Roman"/>
          <w:sz w:val="24"/>
          <w:szCs w:val="24"/>
        </w:rPr>
        <w:t>lev</w:t>
      </w:r>
      <w:r w:rsidRPr="000B0A36">
        <w:rPr>
          <w:rFonts w:ascii="Times New Roman" w:hAnsi="Times New Roman"/>
          <w:spacing w:val="-1"/>
          <w:sz w:val="24"/>
          <w:szCs w:val="24"/>
        </w:rPr>
        <w:t>a</w:t>
      </w:r>
      <w:r w:rsidRPr="000B0A36">
        <w:rPr>
          <w:rFonts w:ascii="Times New Roman" w:hAnsi="Times New Roman"/>
          <w:sz w:val="24"/>
          <w:szCs w:val="24"/>
        </w:rPr>
        <w:t>nt docum</w:t>
      </w:r>
      <w:r w:rsidRPr="000B0A36">
        <w:rPr>
          <w:rFonts w:ascii="Times New Roman" w:hAnsi="Times New Roman"/>
          <w:spacing w:val="-1"/>
          <w:sz w:val="24"/>
          <w:szCs w:val="24"/>
        </w:rPr>
        <w:t>e</w:t>
      </w:r>
      <w:r w:rsidRPr="000B0A36">
        <w:rPr>
          <w:rFonts w:ascii="Times New Roman" w:hAnsi="Times New Roman"/>
          <w:sz w:val="24"/>
          <w:szCs w:val="24"/>
        </w:rPr>
        <w:t xml:space="preserve">nts, </w:t>
      </w:r>
      <w:r w:rsidRPr="000B0A36">
        <w:rPr>
          <w:rFonts w:ascii="Times New Roman" w:hAnsi="Times New Roman"/>
          <w:spacing w:val="1"/>
          <w:sz w:val="24"/>
          <w:szCs w:val="24"/>
        </w:rPr>
        <w:t>i</w:t>
      </w:r>
      <w:r w:rsidRPr="000B0A36">
        <w:rPr>
          <w:rFonts w:ascii="Times New Roman" w:hAnsi="Times New Roman"/>
          <w:spacing w:val="2"/>
          <w:sz w:val="24"/>
          <w:szCs w:val="24"/>
        </w:rPr>
        <w:t>n</w:t>
      </w:r>
      <w:r w:rsidRPr="000B0A36">
        <w:rPr>
          <w:rFonts w:ascii="Times New Roman" w:hAnsi="Times New Roman"/>
          <w:spacing w:val="-1"/>
          <w:sz w:val="24"/>
          <w:szCs w:val="24"/>
        </w:rPr>
        <w:t>c</w:t>
      </w:r>
      <w:r w:rsidRPr="000B0A36">
        <w:rPr>
          <w:rFonts w:ascii="Times New Roman" w:hAnsi="Times New Roman"/>
          <w:sz w:val="24"/>
          <w:szCs w:val="24"/>
        </w:rPr>
        <w:t>lus</w:t>
      </w:r>
      <w:r w:rsidRPr="000B0A36">
        <w:rPr>
          <w:rFonts w:ascii="Times New Roman" w:hAnsi="Times New Roman"/>
          <w:spacing w:val="1"/>
          <w:sz w:val="24"/>
          <w:szCs w:val="24"/>
        </w:rPr>
        <w:t>i</w:t>
      </w:r>
      <w:r w:rsidRPr="000B0A36">
        <w:rPr>
          <w:rFonts w:ascii="Times New Roman" w:hAnsi="Times New Roman"/>
          <w:sz w:val="24"/>
          <w:szCs w:val="24"/>
        </w:rPr>
        <w:t>ve</w:t>
      </w:r>
      <w:r w:rsidRPr="000B0A36">
        <w:rPr>
          <w:rFonts w:ascii="Times New Roman" w:hAnsi="Times New Roman"/>
          <w:spacing w:val="-1"/>
          <w:sz w:val="24"/>
          <w:szCs w:val="24"/>
        </w:rPr>
        <w:t xml:space="preserve"> </w:t>
      </w:r>
      <w:r w:rsidRPr="000B0A36">
        <w:rPr>
          <w:rFonts w:ascii="Times New Roman" w:hAnsi="Times New Roman"/>
          <w:sz w:val="24"/>
          <w:szCs w:val="24"/>
        </w:rPr>
        <w:t xml:space="preserve">of </w:t>
      </w:r>
      <w:r w:rsidRPr="000B0A36">
        <w:rPr>
          <w:rFonts w:ascii="Times New Roman" w:hAnsi="Times New Roman"/>
          <w:spacing w:val="-2"/>
          <w:sz w:val="24"/>
          <w:szCs w:val="24"/>
        </w:rPr>
        <w:t>e</w:t>
      </w:r>
      <w:r w:rsidRPr="000B0A36">
        <w:rPr>
          <w:rFonts w:ascii="Times New Roman" w:hAnsi="Times New Roman"/>
          <w:sz w:val="24"/>
          <w:szCs w:val="24"/>
        </w:rPr>
        <w:t>l</w:t>
      </w:r>
      <w:r w:rsidRPr="000B0A36">
        <w:rPr>
          <w:rFonts w:ascii="Times New Roman" w:hAnsi="Times New Roman"/>
          <w:spacing w:val="2"/>
          <w:sz w:val="24"/>
          <w:szCs w:val="24"/>
        </w:rPr>
        <w:t>e</w:t>
      </w:r>
      <w:r w:rsidRPr="000B0A36">
        <w:rPr>
          <w:rFonts w:ascii="Times New Roman" w:hAnsi="Times New Roman"/>
          <w:spacing w:val="-1"/>
          <w:sz w:val="24"/>
          <w:szCs w:val="24"/>
        </w:rPr>
        <w:t>c</w:t>
      </w:r>
      <w:r w:rsidRPr="000B0A36">
        <w:rPr>
          <w:rFonts w:ascii="Times New Roman" w:hAnsi="Times New Roman"/>
          <w:sz w:val="24"/>
          <w:szCs w:val="24"/>
        </w:rPr>
        <w:t>tronic mat</w:t>
      </w:r>
      <w:r w:rsidRPr="000B0A36">
        <w:rPr>
          <w:rFonts w:ascii="Times New Roman" w:hAnsi="Times New Roman"/>
          <w:spacing w:val="-1"/>
          <w:sz w:val="24"/>
          <w:szCs w:val="24"/>
        </w:rPr>
        <w:t>e</w:t>
      </w:r>
      <w:r w:rsidRPr="000B0A36">
        <w:rPr>
          <w:rFonts w:ascii="Times New Roman" w:hAnsi="Times New Roman"/>
          <w:sz w:val="24"/>
          <w:szCs w:val="24"/>
        </w:rPr>
        <w:t>ri</w:t>
      </w:r>
      <w:r w:rsidRPr="000B0A36">
        <w:rPr>
          <w:rFonts w:ascii="Times New Roman" w:hAnsi="Times New Roman"/>
          <w:spacing w:val="-1"/>
          <w:sz w:val="24"/>
          <w:szCs w:val="24"/>
        </w:rPr>
        <w:t>a</w:t>
      </w:r>
      <w:r w:rsidRPr="000B0A36">
        <w:rPr>
          <w:rFonts w:ascii="Times New Roman" w:hAnsi="Times New Roman"/>
          <w:sz w:val="24"/>
          <w:szCs w:val="24"/>
        </w:rPr>
        <w:t>ls, pe</w:t>
      </w:r>
      <w:r w:rsidRPr="000B0A36">
        <w:rPr>
          <w:rFonts w:ascii="Times New Roman" w:hAnsi="Times New Roman"/>
          <w:spacing w:val="-1"/>
          <w:sz w:val="24"/>
          <w:szCs w:val="24"/>
        </w:rPr>
        <w:t>r</w:t>
      </w:r>
      <w:r w:rsidRPr="000B0A36">
        <w:rPr>
          <w:rFonts w:ascii="Times New Roman" w:hAnsi="Times New Roman"/>
          <w:sz w:val="24"/>
          <w:szCs w:val="24"/>
        </w:rPr>
        <w:t>taini</w:t>
      </w:r>
      <w:r w:rsidRPr="000B0A36">
        <w:rPr>
          <w:rFonts w:ascii="Times New Roman" w:hAnsi="Times New Roman"/>
          <w:spacing w:val="3"/>
          <w:sz w:val="24"/>
          <w:szCs w:val="24"/>
        </w:rPr>
        <w:t>n</w:t>
      </w:r>
      <w:r w:rsidRPr="000B0A36">
        <w:rPr>
          <w:rFonts w:ascii="Times New Roman" w:hAnsi="Times New Roman"/>
          <w:sz w:val="24"/>
          <w:szCs w:val="24"/>
        </w:rPr>
        <w:t>g</w:t>
      </w:r>
      <w:r w:rsidRPr="000B0A36">
        <w:rPr>
          <w:rFonts w:ascii="Times New Roman" w:hAnsi="Times New Roman"/>
          <w:spacing w:val="-2"/>
          <w:sz w:val="24"/>
          <w:szCs w:val="24"/>
        </w:rPr>
        <w:t xml:space="preserve"> </w:t>
      </w:r>
      <w:r w:rsidRPr="000B0A36">
        <w:rPr>
          <w:rFonts w:ascii="Times New Roman" w:hAnsi="Times New Roman"/>
          <w:sz w:val="24"/>
          <w:szCs w:val="24"/>
        </w:rPr>
        <w:t xml:space="preserve">to </w:t>
      </w:r>
      <w:r w:rsidRPr="000B0A36">
        <w:rPr>
          <w:rFonts w:ascii="Times New Roman" w:hAnsi="Times New Roman"/>
          <w:spacing w:val="2"/>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sidRPr="000B0A36">
        <w:rPr>
          <w:rFonts w:ascii="Times New Roman" w:hAnsi="Times New Roman"/>
          <w:sz w:val="24"/>
          <w:szCs w:val="24"/>
        </w:rPr>
        <w:t>s r</w:t>
      </w:r>
      <w:r w:rsidRPr="000B0A36">
        <w:rPr>
          <w:rFonts w:ascii="Times New Roman" w:hAnsi="Times New Roman"/>
          <w:spacing w:val="-1"/>
          <w:sz w:val="24"/>
          <w:szCs w:val="24"/>
        </w:rPr>
        <w:t>e</w:t>
      </w:r>
      <w:r w:rsidRPr="000B0A36">
        <w:rPr>
          <w:rFonts w:ascii="Times New Roman" w:hAnsi="Times New Roman"/>
          <w:sz w:val="24"/>
          <w:szCs w:val="24"/>
        </w:rPr>
        <w:t>f</w:t>
      </w:r>
      <w:r w:rsidRPr="000B0A36">
        <w:rPr>
          <w:rFonts w:ascii="Times New Roman" w:hAnsi="Times New Roman"/>
          <w:spacing w:val="-2"/>
          <w:sz w:val="24"/>
          <w:szCs w:val="24"/>
        </w:rPr>
        <w:t>e</w:t>
      </w:r>
      <w:r w:rsidRPr="000B0A36">
        <w:rPr>
          <w:rFonts w:ascii="Times New Roman" w:hAnsi="Times New Roman"/>
          <w:sz w:val="24"/>
          <w:szCs w:val="24"/>
        </w:rPr>
        <w:t>r</w:t>
      </w:r>
      <w:r w:rsidRPr="000B0A36">
        <w:rPr>
          <w:rFonts w:ascii="Times New Roman" w:hAnsi="Times New Roman"/>
          <w:spacing w:val="1"/>
          <w:sz w:val="24"/>
          <w:szCs w:val="24"/>
        </w:rPr>
        <w:t>r</w:t>
      </w:r>
      <w:r w:rsidRPr="000B0A36">
        <w:rPr>
          <w:rFonts w:ascii="Times New Roman" w:hAnsi="Times New Roman"/>
          <w:spacing w:val="-1"/>
          <w:sz w:val="24"/>
          <w:szCs w:val="24"/>
        </w:rPr>
        <w:t>e</w:t>
      </w:r>
      <w:r w:rsidRPr="000B0A36">
        <w:rPr>
          <w:rFonts w:ascii="Times New Roman" w:hAnsi="Times New Roman"/>
          <w:sz w:val="24"/>
          <w:szCs w:val="24"/>
        </w:rPr>
        <w:t xml:space="preserve">d </w:t>
      </w:r>
      <w:r w:rsidRPr="000B0A36">
        <w:rPr>
          <w:rFonts w:ascii="Times New Roman" w:hAnsi="Times New Roman"/>
          <w:spacing w:val="5"/>
          <w:sz w:val="24"/>
          <w:szCs w:val="24"/>
        </w:rPr>
        <w:t>b</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the</w:t>
      </w:r>
      <w:r w:rsidRPr="000B0A36">
        <w:rPr>
          <w:rFonts w:ascii="Times New Roman" w:hAnsi="Times New Roman"/>
          <w:spacing w:val="2"/>
          <w:sz w:val="24"/>
          <w:szCs w:val="24"/>
        </w:rPr>
        <w:t xml:space="preserve"> </w:t>
      </w:r>
      <w:r>
        <w:rPr>
          <w:rFonts w:ascii="Times New Roman" w:hAnsi="Times New Roman"/>
          <w:sz w:val="24"/>
          <w:szCs w:val="24"/>
        </w:rPr>
        <w:t xml:space="preserve">Professional Standards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 and</w:t>
      </w:r>
    </w:p>
    <w:p w14:paraId="3A408E2A" w14:textId="77777777" w:rsidR="0074355C" w:rsidRDefault="0074355C" w:rsidP="00961D5A">
      <w:pPr>
        <w:pStyle w:val="NoSpacing"/>
        <w:tabs>
          <w:tab w:val="left" w:pos="540"/>
          <w:tab w:val="left" w:pos="1080"/>
          <w:tab w:val="left" w:pos="1620"/>
        </w:tabs>
        <w:jc w:val="both"/>
        <w:rPr>
          <w:rFonts w:ascii="Times New Roman" w:hAnsi="Times New Roman"/>
          <w:sz w:val="24"/>
          <w:szCs w:val="24"/>
        </w:rPr>
      </w:pPr>
    </w:p>
    <w:p w14:paraId="599AAFC8" w14:textId="77777777" w:rsidR="0074355C" w:rsidRPr="000B0A36" w:rsidRDefault="0074355C" w:rsidP="00961D5A">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r>
      <w:r w:rsidRPr="000B0A36">
        <w:rPr>
          <w:rFonts w:ascii="Times New Roman" w:hAnsi="Times New Roman"/>
          <w:sz w:val="24"/>
          <w:szCs w:val="24"/>
        </w:rPr>
        <w:t xml:space="preserve">C. </w:t>
      </w:r>
      <w:r>
        <w:rPr>
          <w:rFonts w:ascii="Times New Roman" w:hAnsi="Times New Roman"/>
          <w:sz w:val="24"/>
          <w:szCs w:val="24"/>
        </w:rPr>
        <w:tab/>
      </w:r>
      <w:r w:rsidRPr="000B0A36">
        <w:rPr>
          <w:rFonts w:ascii="Times New Roman" w:hAnsi="Times New Roman"/>
          <w:sz w:val="24"/>
          <w:szCs w:val="24"/>
        </w:rPr>
        <w:t xml:space="preserve">the </w:t>
      </w:r>
      <w:r w:rsidRPr="000B0A36">
        <w:rPr>
          <w:rFonts w:ascii="Times New Roman" w:hAnsi="Times New Roman"/>
          <w:spacing w:val="-2"/>
          <w:sz w:val="24"/>
          <w:szCs w:val="24"/>
        </w:rPr>
        <w:t>B</w:t>
      </w:r>
      <w:r w:rsidRPr="000B0A36">
        <w:rPr>
          <w:rFonts w:ascii="Times New Roman" w:hAnsi="Times New Roman"/>
          <w:sz w:val="24"/>
          <w:szCs w:val="24"/>
        </w:rPr>
        <w:t>o</w:t>
      </w:r>
      <w:r w:rsidRPr="000B0A36">
        <w:rPr>
          <w:rFonts w:ascii="Times New Roman" w:hAnsi="Times New Roman"/>
          <w:spacing w:val="-1"/>
          <w:sz w:val="24"/>
          <w:szCs w:val="24"/>
        </w:rPr>
        <w:t>a</w:t>
      </w:r>
      <w:r w:rsidRPr="000B0A36">
        <w:rPr>
          <w:rFonts w:ascii="Times New Roman" w:hAnsi="Times New Roman"/>
          <w:sz w:val="24"/>
          <w:szCs w:val="24"/>
        </w:rPr>
        <w:t xml:space="preserve">rd </w:t>
      </w:r>
      <w:r w:rsidRPr="000B0A36">
        <w:rPr>
          <w:rFonts w:ascii="Times New Roman" w:hAnsi="Times New Roman"/>
          <w:spacing w:val="1"/>
          <w:sz w:val="24"/>
          <w:szCs w:val="24"/>
        </w:rPr>
        <w:t>o</w:t>
      </w:r>
      <w:r w:rsidRPr="000B0A36">
        <w:rPr>
          <w:rFonts w:ascii="Times New Roman" w:hAnsi="Times New Roman"/>
          <w:sz w:val="24"/>
          <w:szCs w:val="24"/>
        </w:rPr>
        <w:t xml:space="preserve">f </w:t>
      </w:r>
      <w:r w:rsidRPr="000B0A36">
        <w:rPr>
          <w:rFonts w:ascii="Times New Roman" w:hAnsi="Times New Roman"/>
          <w:spacing w:val="-1"/>
          <w:sz w:val="24"/>
          <w:szCs w:val="24"/>
        </w:rPr>
        <w:t>D</w:t>
      </w:r>
      <w:r w:rsidRPr="000B0A36">
        <w:rPr>
          <w:rFonts w:ascii="Times New Roman" w:hAnsi="Times New Roman"/>
          <w:sz w:val="24"/>
          <w:szCs w:val="24"/>
        </w:rPr>
        <w:t>ir</w:t>
      </w:r>
      <w:r w:rsidRPr="000B0A36">
        <w:rPr>
          <w:rFonts w:ascii="Times New Roman" w:hAnsi="Times New Roman"/>
          <w:spacing w:val="1"/>
          <w:sz w:val="24"/>
          <w:szCs w:val="24"/>
        </w:rPr>
        <w:t>e</w:t>
      </w:r>
      <w:r w:rsidRPr="000B0A36">
        <w:rPr>
          <w:rFonts w:ascii="Times New Roman" w:hAnsi="Times New Roman"/>
          <w:spacing w:val="-1"/>
          <w:sz w:val="24"/>
          <w:szCs w:val="24"/>
        </w:rPr>
        <w:t>c</w:t>
      </w:r>
      <w:r w:rsidRPr="000B0A36">
        <w:rPr>
          <w:rFonts w:ascii="Times New Roman" w:hAnsi="Times New Roman"/>
          <w:sz w:val="24"/>
          <w:szCs w:val="24"/>
        </w:rPr>
        <w:t>tors</w:t>
      </w:r>
      <w:r w:rsidRPr="000B0A36">
        <w:rPr>
          <w:rFonts w:ascii="Times New Roman" w:hAnsi="Times New Roman"/>
          <w:spacing w:val="2"/>
          <w:sz w:val="24"/>
          <w:szCs w:val="24"/>
        </w:rPr>
        <w:t xml:space="preserve"> </w:t>
      </w:r>
      <w:r w:rsidRPr="000B0A36">
        <w:rPr>
          <w:rFonts w:ascii="Times New Roman" w:hAnsi="Times New Roman"/>
          <w:sz w:val="24"/>
          <w:szCs w:val="24"/>
        </w:rPr>
        <w:t>shall have</w:t>
      </w:r>
      <w:r w:rsidRPr="000B0A36">
        <w:rPr>
          <w:rFonts w:ascii="Times New Roman" w:hAnsi="Times New Roman"/>
          <w:spacing w:val="-2"/>
          <w:sz w:val="24"/>
          <w:szCs w:val="24"/>
        </w:rPr>
        <w:t xml:space="preserve"> </w:t>
      </w:r>
      <w:r w:rsidRPr="000B0A36">
        <w:rPr>
          <w:rFonts w:ascii="Times New Roman" w:hAnsi="Times New Roman"/>
          <w:spacing w:val="-1"/>
          <w:sz w:val="24"/>
          <w:szCs w:val="24"/>
        </w:rPr>
        <w:t>a</w:t>
      </w:r>
      <w:r w:rsidRPr="000B0A36">
        <w:rPr>
          <w:rFonts w:ascii="Times New Roman" w:hAnsi="Times New Roman"/>
          <w:spacing w:val="1"/>
          <w:sz w:val="24"/>
          <w:szCs w:val="24"/>
        </w:rPr>
        <w:t>c</w:t>
      </w:r>
      <w:r w:rsidRPr="000B0A36">
        <w:rPr>
          <w:rFonts w:ascii="Times New Roman" w:hAnsi="Times New Roman"/>
          <w:spacing w:val="-1"/>
          <w:sz w:val="24"/>
          <w:szCs w:val="24"/>
        </w:rPr>
        <w:t>ce</w:t>
      </w:r>
      <w:r w:rsidRPr="000B0A36">
        <w:rPr>
          <w:rFonts w:ascii="Times New Roman" w:hAnsi="Times New Roman"/>
          <w:sz w:val="24"/>
          <w:szCs w:val="24"/>
        </w:rPr>
        <w:t xml:space="preserve">ss </w:t>
      </w:r>
      <w:r w:rsidRPr="000B0A36">
        <w:rPr>
          <w:rFonts w:ascii="Times New Roman" w:hAnsi="Times New Roman"/>
          <w:spacing w:val="1"/>
          <w:sz w:val="24"/>
          <w:szCs w:val="24"/>
        </w:rPr>
        <w:t>t</w:t>
      </w:r>
      <w:r w:rsidRPr="000B0A36">
        <w:rPr>
          <w:rFonts w:ascii="Times New Roman" w:hAnsi="Times New Roman"/>
          <w:sz w:val="24"/>
          <w:szCs w:val="24"/>
        </w:rPr>
        <w:t xml:space="preserve">o </w:t>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r</w:t>
      </w:r>
      <w:r w:rsidRPr="000B0A36">
        <w:rPr>
          <w:rFonts w:ascii="Times New Roman" w:hAnsi="Times New Roman"/>
          <w:spacing w:val="-1"/>
          <w:sz w:val="24"/>
          <w:szCs w:val="24"/>
        </w:rPr>
        <w:t>e</w:t>
      </w:r>
      <w:r w:rsidRPr="000B0A36">
        <w:rPr>
          <w:rFonts w:ascii="Times New Roman" w:hAnsi="Times New Roman"/>
          <w:sz w:val="24"/>
          <w:szCs w:val="24"/>
        </w:rPr>
        <w:t>lev</w:t>
      </w:r>
      <w:r w:rsidRPr="000B0A36">
        <w:rPr>
          <w:rFonts w:ascii="Times New Roman" w:hAnsi="Times New Roman"/>
          <w:spacing w:val="-1"/>
          <w:sz w:val="24"/>
          <w:szCs w:val="24"/>
        </w:rPr>
        <w:t>a</w:t>
      </w:r>
      <w:r w:rsidRPr="000B0A36">
        <w:rPr>
          <w:rFonts w:ascii="Times New Roman" w:hAnsi="Times New Roman"/>
          <w:sz w:val="24"/>
          <w:szCs w:val="24"/>
        </w:rPr>
        <w:t>nt docum</w:t>
      </w:r>
      <w:r w:rsidRPr="000B0A36">
        <w:rPr>
          <w:rFonts w:ascii="Times New Roman" w:hAnsi="Times New Roman"/>
          <w:spacing w:val="-1"/>
          <w:sz w:val="24"/>
          <w:szCs w:val="24"/>
        </w:rPr>
        <w:t>e</w:t>
      </w:r>
      <w:r w:rsidRPr="000B0A36">
        <w:rPr>
          <w:rFonts w:ascii="Times New Roman" w:hAnsi="Times New Roman"/>
          <w:sz w:val="24"/>
          <w:szCs w:val="24"/>
        </w:rPr>
        <w:t>nts</w:t>
      </w:r>
      <w:r w:rsidRPr="000B0A36">
        <w:rPr>
          <w:rFonts w:ascii="Times New Roman" w:hAnsi="Times New Roman"/>
          <w:spacing w:val="4"/>
          <w:sz w:val="24"/>
          <w:szCs w:val="24"/>
        </w:rPr>
        <w:t xml:space="preserve"> </w:t>
      </w:r>
      <w:r w:rsidRPr="000B0A36">
        <w:rPr>
          <w:rFonts w:ascii="Times New Roman" w:hAnsi="Times New Roman"/>
          <w:sz w:val="24"/>
          <w:szCs w:val="24"/>
        </w:rPr>
        <w:t>p</w:t>
      </w:r>
      <w:r w:rsidRPr="000B0A36">
        <w:rPr>
          <w:rFonts w:ascii="Times New Roman" w:hAnsi="Times New Roman"/>
          <w:spacing w:val="1"/>
          <w:sz w:val="24"/>
          <w:szCs w:val="24"/>
        </w:rPr>
        <w:t>e</w:t>
      </w:r>
      <w:r w:rsidRPr="000B0A36">
        <w:rPr>
          <w:rFonts w:ascii="Times New Roman" w:hAnsi="Times New Roman"/>
          <w:sz w:val="24"/>
          <w:szCs w:val="24"/>
        </w:rPr>
        <w:t>rt</w:t>
      </w:r>
      <w:r w:rsidRPr="000B0A36">
        <w:rPr>
          <w:rFonts w:ascii="Times New Roman" w:hAnsi="Times New Roman"/>
          <w:spacing w:val="-1"/>
          <w:sz w:val="24"/>
          <w:szCs w:val="24"/>
        </w:rPr>
        <w:t>a</w:t>
      </w:r>
      <w:r w:rsidRPr="000B0A36">
        <w:rPr>
          <w:rFonts w:ascii="Times New Roman" w:hAnsi="Times New Roman"/>
          <w:spacing w:val="3"/>
          <w:sz w:val="24"/>
          <w:szCs w:val="24"/>
        </w:rPr>
        <w:t>i</w:t>
      </w:r>
      <w:r w:rsidRPr="000B0A36">
        <w:rPr>
          <w:rFonts w:ascii="Times New Roman" w:hAnsi="Times New Roman"/>
          <w:sz w:val="24"/>
          <w:szCs w:val="24"/>
        </w:rPr>
        <w:t>ning</w:t>
      </w:r>
      <w:r w:rsidRPr="000B0A36">
        <w:rPr>
          <w:rFonts w:ascii="Times New Roman" w:hAnsi="Times New Roman"/>
          <w:spacing w:val="-2"/>
          <w:sz w:val="24"/>
          <w:szCs w:val="24"/>
        </w:rPr>
        <w:t xml:space="preserve"> </w:t>
      </w:r>
      <w:r w:rsidRPr="000B0A36">
        <w:rPr>
          <w:rFonts w:ascii="Times New Roman" w:hAnsi="Times New Roman"/>
          <w:sz w:val="24"/>
          <w:szCs w:val="24"/>
        </w:rPr>
        <w:t xml:space="preserve">to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a</w:t>
      </w:r>
      <w:r w:rsidRPr="000B0A36">
        <w:rPr>
          <w:rFonts w:ascii="Times New Roman" w:hAnsi="Times New Roman"/>
          <w:sz w:val="24"/>
          <w:szCs w:val="24"/>
        </w:rPr>
        <w:t>p</w:t>
      </w:r>
      <w:r w:rsidRPr="000B0A36">
        <w:rPr>
          <w:rFonts w:ascii="Times New Roman" w:hAnsi="Times New Roman"/>
          <w:spacing w:val="2"/>
          <w:sz w:val="24"/>
          <w:szCs w:val="24"/>
        </w:rPr>
        <w:t>p</w:t>
      </w:r>
      <w:r w:rsidRPr="000B0A36">
        <w:rPr>
          <w:rFonts w:ascii="Times New Roman" w:hAnsi="Times New Roman"/>
          <w:spacing w:val="-1"/>
          <w:sz w:val="24"/>
          <w:szCs w:val="24"/>
        </w:rPr>
        <w:t>ea</w:t>
      </w:r>
      <w:r w:rsidRPr="000B0A36">
        <w:rPr>
          <w:rFonts w:ascii="Times New Roman" w:hAnsi="Times New Roman"/>
          <w:sz w:val="24"/>
          <w:szCs w:val="24"/>
        </w:rPr>
        <w:t>ls p</w:t>
      </w:r>
      <w:r w:rsidRPr="000B0A36">
        <w:rPr>
          <w:rFonts w:ascii="Times New Roman" w:hAnsi="Times New Roman"/>
          <w:spacing w:val="-1"/>
          <w:sz w:val="24"/>
          <w:szCs w:val="24"/>
        </w:rPr>
        <w:t>r</w:t>
      </w:r>
      <w:r w:rsidRPr="000B0A36">
        <w:rPr>
          <w:rFonts w:ascii="Times New Roman" w:hAnsi="Times New Roman"/>
          <w:sz w:val="24"/>
          <w:szCs w:val="24"/>
        </w:rPr>
        <w:t>o</w:t>
      </w:r>
      <w:r w:rsidRPr="000B0A36">
        <w:rPr>
          <w:rFonts w:ascii="Times New Roman" w:hAnsi="Times New Roman"/>
          <w:spacing w:val="-1"/>
          <w:sz w:val="24"/>
          <w:szCs w:val="24"/>
        </w:rPr>
        <w:t>ce</w:t>
      </w:r>
      <w:r w:rsidRPr="000B0A36">
        <w:rPr>
          <w:rFonts w:ascii="Times New Roman" w:hAnsi="Times New Roman"/>
          <w:sz w:val="24"/>
          <w:szCs w:val="24"/>
        </w:rPr>
        <w:t>ss.</w:t>
      </w:r>
    </w:p>
    <w:p w14:paraId="1E567349" w14:textId="77777777" w:rsidR="0074355C" w:rsidRDefault="0074355C" w:rsidP="00961D5A">
      <w:pPr>
        <w:pStyle w:val="NoSpacing"/>
        <w:tabs>
          <w:tab w:val="left" w:pos="540"/>
          <w:tab w:val="left" w:pos="1080"/>
          <w:tab w:val="left" w:pos="1620"/>
        </w:tabs>
        <w:jc w:val="both"/>
        <w:rPr>
          <w:rFonts w:ascii="Times New Roman" w:hAnsi="Times New Roman"/>
          <w:sz w:val="24"/>
          <w:szCs w:val="24"/>
        </w:rPr>
      </w:pPr>
    </w:p>
    <w:p w14:paraId="75917302" w14:textId="77777777" w:rsidR="0074355C" w:rsidRPr="000B0A36" w:rsidRDefault="0074355C" w:rsidP="00961D5A">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r>
      <w:r w:rsidRPr="000B0A36">
        <w:rPr>
          <w:rFonts w:ascii="Times New Roman" w:hAnsi="Times New Roman"/>
          <w:sz w:val="24"/>
          <w:szCs w:val="24"/>
        </w:rPr>
        <w:t xml:space="preserve">D. </w:t>
      </w:r>
      <w:r>
        <w:rPr>
          <w:rFonts w:ascii="Times New Roman" w:hAnsi="Times New Roman"/>
          <w:sz w:val="24"/>
          <w:szCs w:val="24"/>
        </w:rPr>
        <w:tab/>
      </w:r>
      <w:r w:rsidRPr="000B0A36">
        <w:rPr>
          <w:rFonts w:ascii="Times New Roman" w:hAnsi="Times New Roman"/>
          <w:spacing w:val="1"/>
          <w:sz w:val="24"/>
          <w:szCs w:val="24"/>
        </w:rPr>
        <w:t>W</w:t>
      </w:r>
      <w:r w:rsidRPr="000B0A36">
        <w:rPr>
          <w:rFonts w:ascii="Times New Roman" w:hAnsi="Times New Roman"/>
          <w:sz w:val="24"/>
          <w:szCs w:val="24"/>
        </w:rPr>
        <w:t>h</w:t>
      </w:r>
      <w:r w:rsidRPr="000B0A36">
        <w:rPr>
          <w:rFonts w:ascii="Times New Roman" w:hAnsi="Times New Roman"/>
          <w:spacing w:val="-1"/>
          <w:sz w:val="24"/>
          <w:szCs w:val="24"/>
        </w:rPr>
        <w:t>e</w:t>
      </w:r>
      <w:r w:rsidRPr="000B0A36">
        <w:rPr>
          <w:rFonts w:ascii="Times New Roman" w:hAnsi="Times New Roman"/>
          <w:sz w:val="24"/>
          <w:szCs w:val="24"/>
        </w:rPr>
        <w:t>n a</w:t>
      </w:r>
      <w:r w:rsidRPr="000B0A36">
        <w:rPr>
          <w:rFonts w:ascii="Times New Roman" w:hAnsi="Times New Roman"/>
          <w:spacing w:val="-1"/>
          <w:sz w:val="24"/>
          <w:szCs w:val="24"/>
        </w:rPr>
        <w:t xml:space="preserve"> 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int</w:t>
      </w:r>
      <w:r w:rsidRPr="000B0A36">
        <w:rPr>
          <w:rFonts w:ascii="Times New Roman" w:hAnsi="Times New Roman"/>
          <w:spacing w:val="1"/>
          <w:sz w:val="24"/>
          <w:szCs w:val="24"/>
        </w:rPr>
        <w:t xml:space="preserve"> </w:t>
      </w:r>
      <w:r w:rsidRPr="000B0A36">
        <w:rPr>
          <w:rFonts w:ascii="Times New Roman" w:hAnsi="Times New Roman"/>
          <w:sz w:val="24"/>
          <w:szCs w:val="24"/>
        </w:rPr>
        <w:t>is fi</w:t>
      </w:r>
      <w:r w:rsidRPr="000B0A36">
        <w:rPr>
          <w:rFonts w:ascii="Times New Roman" w:hAnsi="Times New Roman"/>
          <w:spacing w:val="1"/>
          <w:sz w:val="24"/>
          <w:szCs w:val="24"/>
        </w:rPr>
        <w:t>l</w:t>
      </w:r>
      <w:r w:rsidRPr="000B0A36">
        <w:rPr>
          <w:rFonts w:ascii="Times New Roman" w:hAnsi="Times New Roman"/>
          <w:spacing w:val="-1"/>
          <w:sz w:val="24"/>
          <w:szCs w:val="24"/>
        </w:rPr>
        <w:t>e</w:t>
      </w:r>
      <w:r w:rsidRPr="000B0A36">
        <w:rPr>
          <w:rFonts w:ascii="Times New Roman" w:hAnsi="Times New Roman"/>
          <w:sz w:val="24"/>
          <w:szCs w:val="24"/>
        </w:rPr>
        <w:t>d, the Ch</w:t>
      </w:r>
      <w:r w:rsidRPr="000B0A36">
        <w:rPr>
          <w:rFonts w:ascii="Times New Roman" w:hAnsi="Times New Roman"/>
          <w:spacing w:val="-1"/>
          <w:sz w:val="24"/>
          <w:szCs w:val="24"/>
        </w:rPr>
        <w:t>a</w:t>
      </w:r>
      <w:r w:rsidRPr="000B0A36">
        <w:rPr>
          <w:rFonts w:ascii="Times New Roman" w:hAnsi="Times New Roman"/>
          <w:sz w:val="24"/>
          <w:szCs w:val="24"/>
        </w:rPr>
        <w:t>ir of</w:t>
      </w:r>
      <w:r w:rsidRPr="000B0A36">
        <w:rPr>
          <w:rFonts w:ascii="Times New Roman" w:hAnsi="Times New Roman"/>
          <w:spacing w:val="-1"/>
          <w:sz w:val="24"/>
          <w:szCs w:val="24"/>
        </w:rPr>
        <w:t xml:space="preserve"> </w:t>
      </w:r>
      <w:r w:rsidRPr="000B0A36">
        <w:rPr>
          <w:rFonts w:ascii="Times New Roman" w:hAnsi="Times New Roman"/>
          <w:sz w:val="24"/>
          <w:szCs w:val="24"/>
        </w:rPr>
        <w:t xml:space="preserve">the </w:t>
      </w:r>
      <w:r>
        <w:rPr>
          <w:rFonts w:ascii="Times New Roman" w:hAnsi="Times New Roman"/>
          <w:sz w:val="24"/>
          <w:szCs w:val="24"/>
        </w:rPr>
        <w:t>Professional Standards</w:t>
      </w:r>
      <w:r w:rsidRPr="000B0A36">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Pr>
          <w:rFonts w:ascii="Times New Roman" w:hAnsi="Times New Roman"/>
          <w:spacing w:val="-1"/>
          <w:sz w:val="24"/>
          <w:szCs w:val="24"/>
        </w:rPr>
        <w:t xml:space="preserve"> may request that the Executive Director provide </w:t>
      </w:r>
      <w:r w:rsidRPr="000B0A36">
        <w:rPr>
          <w:rFonts w:ascii="Times New Roman" w:hAnsi="Times New Roman"/>
          <w:sz w:val="24"/>
          <w:szCs w:val="24"/>
        </w:rPr>
        <w:t>a</w:t>
      </w:r>
      <w:r w:rsidRPr="000B0A36">
        <w:rPr>
          <w:rFonts w:ascii="Times New Roman" w:hAnsi="Times New Roman"/>
          <w:spacing w:val="-1"/>
          <w:sz w:val="24"/>
          <w:szCs w:val="24"/>
        </w:rPr>
        <w:t xml:space="preserve"> </w:t>
      </w:r>
      <w:r w:rsidRPr="000B0A36">
        <w:rPr>
          <w:rFonts w:ascii="Times New Roman" w:hAnsi="Times New Roman"/>
          <w:sz w:val="24"/>
          <w:szCs w:val="24"/>
        </w:rPr>
        <w:t>s</w:t>
      </w:r>
      <w:r w:rsidRPr="000B0A36">
        <w:rPr>
          <w:rFonts w:ascii="Times New Roman" w:hAnsi="Times New Roman"/>
          <w:spacing w:val="3"/>
          <w:sz w:val="24"/>
          <w:szCs w:val="24"/>
        </w:rPr>
        <w:t>t</w:t>
      </w:r>
      <w:r w:rsidRPr="000B0A36">
        <w:rPr>
          <w:rFonts w:ascii="Times New Roman" w:hAnsi="Times New Roman"/>
          <w:spacing w:val="-1"/>
          <w:sz w:val="24"/>
          <w:szCs w:val="24"/>
        </w:rPr>
        <w:t>a</w:t>
      </w:r>
      <w:r w:rsidRPr="000B0A36">
        <w:rPr>
          <w:rFonts w:ascii="Times New Roman" w:hAnsi="Times New Roman"/>
          <w:sz w:val="24"/>
          <w:szCs w:val="24"/>
        </w:rPr>
        <w:t>tem</w:t>
      </w:r>
      <w:r w:rsidRPr="000B0A36">
        <w:rPr>
          <w:rFonts w:ascii="Times New Roman" w:hAnsi="Times New Roman"/>
          <w:spacing w:val="-1"/>
          <w:sz w:val="24"/>
          <w:szCs w:val="24"/>
        </w:rPr>
        <w:t>e</w:t>
      </w:r>
      <w:r w:rsidRPr="000B0A36">
        <w:rPr>
          <w:rFonts w:ascii="Times New Roman" w:hAnsi="Times New Roman"/>
          <w:sz w:val="24"/>
          <w:szCs w:val="24"/>
        </w:rPr>
        <w:t>nt</w:t>
      </w:r>
      <w:r>
        <w:rPr>
          <w:rFonts w:ascii="Times New Roman" w:hAnsi="Times New Roman"/>
          <w:sz w:val="24"/>
          <w:szCs w:val="24"/>
        </w:rPr>
        <w:t xml:space="preserve"> as to</w:t>
      </w:r>
      <w:r w:rsidRPr="000B0A36">
        <w:rPr>
          <w:rFonts w:ascii="Times New Roman" w:hAnsi="Times New Roman"/>
          <w:sz w:val="24"/>
          <w:szCs w:val="24"/>
        </w:rPr>
        <w:t xml:space="preserve"> wh</w:t>
      </w:r>
      <w:r w:rsidRPr="000B0A36">
        <w:rPr>
          <w:rFonts w:ascii="Times New Roman" w:hAnsi="Times New Roman"/>
          <w:spacing w:val="-1"/>
          <w:sz w:val="24"/>
          <w:szCs w:val="24"/>
        </w:rPr>
        <w:t>e</w:t>
      </w:r>
      <w:r w:rsidRPr="000B0A36">
        <w:rPr>
          <w:rFonts w:ascii="Times New Roman" w:hAnsi="Times New Roman"/>
          <w:sz w:val="24"/>
          <w:szCs w:val="24"/>
        </w:rPr>
        <w:t>ther</w:t>
      </w:r>
      <w:r w:rsidRPr="000B0A36">
        <w:rPr>
          <w:rFonts w:ascii="Times New Roman" w:hAnsi="Times New Roman"/>
          <w:spacing w:val="1"/>
          <w:sz w:val="24"/>
          <w:szCs w:val="24"/>
        </w:rPr>
        <w:t xml:space="preserve"> </w:t>
      </w:r>
      <w:r w:rsidRPr="000B0A36">
        <w:rPr>
          <w:rFonts w:ascii="Times New Roman" w:hAnsi="Times New Roman"/>
          <w:spacing w:val="-1"/>
          <w:sz w:val="24"/>
          <w:szCs w:val="24"/>
        </w:rPr>
        <w:t>a</w:t>
      </w:r>
      <w:r w:rsidRPr="000B0A36">
        <w:rPr>
          <w:rFonts w:ascii="Times New Roman" w:hAnsi="Times New Roman"/>
          <w:spacing w:val="5"/>
          <w:sz w:val="24"/>
          <w:szCs w:val="24"/>
        </w:rPr>
        <w:t>n</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prior</w:t>
      </w:r>
      <w:r w:rsidRPr="000B0A36">
        <w:rPr>
          <w:rFonts w:ascii="Times New Roman" w:hAnsi="Times New Roman"/>
          <w:spacing w:val="1"/>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sidRPr="000B0A36">
        <w:rPr>
          <w:rFonts w:ascii="Times New Roman" w:hAnsi="Times New Roman"/>
          <w:sz w:val="24"/>
          <w:szCs w:val="24"/>
        </w:rPr>
        <w:t>s ha</w:t>
      </w:r>
      <w:r w:rsidRPr="000B0A36">
        <w:rPr>
          <w:rFonts w:ascii="Times New Roman" w:hAnsi="Times New Roman"/>
          <w:spacing w:val="-1"/>
          <w:sz w:val="24"/>
          <w:szCs w:val="24"/>
        </w:rPr>
        <w:t>v</w:t>
      </w:r>
      <w:r w:rsidRPr="000B0A36">
        <w:rPr>
          <w:rFonts w:ascii="Times New Roman" w:hAnsi="Times New Roman"/>
          <w:sz w:val="24"/>
          <w:szCs w:val="24"/>
        </w:rPr>
        <w:t>e</w:t>
      </w:r>
      <w:r w:rsidRPr="000B0A36">
        <w:rPr>
          <w:rFonts w:ascii="Times New Roman" w:hAnsi="Times New Roman"/>
          <w:spacing w:val="-1"/>
          <w:sz w:val="24"/>
          <w:szCs w:val="24"/>
        </w:rPr>
        <w:t xml:space="preserve"> </w:t>
      </w:r>
      <w:r w:rsidRPr="000B0A36">
        <w:rPr>
          <w:rFonts w:ascii="Times New Roman" w:hAnsi="Times New Roman"/>
          <w:sz w:val="24"/>
          <w:szCs w:val="24"/>
        </w:rPr>
        <w:t>b</w:t>
      </w:r>
      <w:r w:rsidRPr="000B0A36">
        <w:rPr>
          <w:rFonts w:ascii="Times New Roman" w:hAnsi="Times New Roman"/>
          <w:spacing w:val="-1"/>
          <w:sz w:val="24"/>
          <w:szCs w:val="24"/>
        </w:rPr>
        <w:t>ee</w:t>
      </w:r>
      <w:r w:rsidRPr="000B0A36">
        <w:rPr>
          <w:rFonts w:ascii="Times New Roman" w:hAnsi="Times New Roman"/>
          <w:sz w:val="24"/>
          <w:szCs w:val="24"/>
        </w:rPr>
        <w:t>n</w:t>
      </w:r>
      <w:r w:rsidRPr="000B0A36">
        <w:rPr>
          <w:rFonts w:ascii="Times New Roman" w:hAnsi="Times New Roman"/>
          <w:spacing w:val="2"/>
          <w:sz w:val="24"/>
          <w:szCs w:val="24"/>
        </w:rPr>
        <w:t xml:space="preserve"> </w:t>
      </w:r>
      <w:r w:rsidRPr="000B0A36">
        <w:rPr>
          <w:rFonts w:ascii="Times New Roman" w:hAnsi="Times New Roman"/>
          <w:sz w:val="24"/>
          <w:szCs w:val="24"/>
        </w:rPr>
        <w:t>filed</w:t>
      </w:r>
      <w:r w:rsidRPr="000B0A36">
        <w:rPr>
          <w:rFonts w:ascii="Times New Roman" w:hAnsi="Times New Roman"/>
          <w:spacing w:val="-1"/>
          <w:sz w:val="24"/>
          <w:szCs w:val="24"/>
        </w:rPr>
        <w:t xml:space="preserve"> </w:t>
      </w:r>
      <w:r w:rsidRPr="000B0A36">
        <w:rPr>
          <w:rFonts w:ascii="Times New Roman" w:hAnsi="Times New Roman"/>
          <w:sz w:val="24"/>
          <w:szCs w:val="24"/>
        </w:rPr>
        <w:t>re</w:t>
      </w:r>
      <w:r w:rsidRPr="000B0A36">
        <w:rPr>
          <w:rFonts w:ascii="Times New Roman" w:hAnsi="Times New Roman"/>
          <w:spacing w:val="-2"/>
          <w:sz w:val="24"/>
          <w:szCs w:val="24"/>
        </w:rPr>
        <w:t>g</w:t>
      </w:r>
      <w:r w:rsidRPr="000B0A36">
        <w:rPr>
          <w:rFonts w:ascii="Times New Roman" w:hAnsi="Times New Roman"/>
          <w:spacing w:val="1"/>
          <w:sz w:val="24"/>
          <w:szCs w:val="24"/>
        </w:rPr>
        <w:t>a</w:t>
      </w:r>
      <w:r w:rsidRPr="000B0A36">
        <w:rPr>
          <w:rFonts w:ascii="Times New Roman" w:hAnsi="Times New Roman"/>
          <w:sz w:val="24"/>
          <w:szCs w:val="24"/>
        </w:rPr>
        <w:t>rdi</w:t>
      </w:r>
      <w:r w:rsidRPr="000B0A36">
        <w:rPr>
          <w:rFonts w:ascii="Times New Roman" w:hAnsi="Times New Roman"/>
          <w:spacing w:val="2"/>
          <w:sz w:val="24"/>
          <w:szCs w:val="24"/>
        </w:rPr>
        <w:t>n</w:t>
      </w:r>
      <w:r w:rsidRPr="000B0A36">
        <w:rPr>
          <w:rFonts w:ascii="Times New Roman" w:hAnsi="Times New Roman"/>
          <w:sz w:val="24"/>
          <w:szCs w:val="24"/>
        </w:rPr>
        <w:t>g</w:t>
      </w:r>
      <w:r w:rsidRPr="000B0A36">
        <w:rPr>
          <w:rFonts w:ascii="Times New Roman" w:hAnsi="Times New Roman"/>
          <w:spacing w:val="-2"/>
          <w:sz w:val="24"/>
          <w:szCs w:val="24"/>
        </w:rPr>
        <w:t xml:space="preserve"> </w:t>
      </w:r>
      <w:r w:rsidRPr="000B0A36">
        <w:rPr>
          <w:rFonts w:ascii="Times New Roman" w:hAnsi="Times New Roman"/>
          <w:sz w:val="24"/>
          <w:szCs w:val="24"/>
        </w:rPr>
        <w:t xml:space="preserve">the </w:t>
      </w:r>
      <w:r w:rsidRPr="000B0A36">
        <w:rPr>
          <w:rFonts w:ascii="Times New Roman" w:hAnsi="Times New Roman"/>
          <w:spacing w:val="-1"/>
          <w:sz w:val="24"/>
          <w:szCs w:val="24"/>
        </w:rPr>
        <w:t>c</w:t>
      </w:r>
      <w:r w:rsidRPr="000B0A36">
        <w:rPr>
          <w:rFonts w:ascii="Times New Roman" w:hAnsi="Times New Roman"/>
          <w:sz w:val="24"/>
          <w:szCs w:val="24"/>
        </w:rPr>
        <w:t>ondu</w:t>
      </w:r>
      <w:r w:rsidRPr="000B0A36">
        <w:rPr>
          <w:rFonts w:ascii="Times New Roman" w:hAnsi="Times New Roman"/>
          <w:spacing w:val="-1"/>
          <w:sz w:val="24"/>
          <w:szCs w:val="24"/>
        </w:rPr>
        <w:t>c</w:t>
      </w:r>
      <w:r w:rsidRPr="000B0A36">
        <w:rPr>
          <w:rFonts w:ascii="Times New Roman" w:hAnsi="Times New Roman"/>
          <w:sz w:val="24"/>
          <w:szCs w:val="24"/>
        </w:rPr>
        <w:t>t of th</w:t>
      </w:r>
      <w:r>
        <w:rPr>
          <w:rFonts w:ascii="Times New Roman" w:hAnsi="Times New Roman"/>
          <w:sz w:val="24"/>
          <w:szCs w:val="24"/>
        </w:rPr>
        <w:t xml:space="preserve">e accused </w:t>
      </w:r>
      <w:r w:rsidRPr="000B0A36">
        <w:rPr>
          <w:rFonts w:ascii="Times New Roman" w:hAnsi="Times New Roman"/>
          <w:sz w:val="24"/>
          <w:szCs w:val="24"/>
        </w:rPr>
        <w:t>pa</w:t>
      </w:r>
      <w:r w:rsidRPr="000B0A36">
        <w:rPr>
          <w:rFonts w:ascii="Times New Roman" w:hAnsi="Times New Roman"/>
          <w:spacing w:val="-1"/>
          <w:sz w:val="24"/>
          <w:szCs w:val="24"/>
        </w:rPr>
        <w:t>r</w:t>
      </w:r>
      <w:r w:rsidRPr="000B0A36">
        <w:rPr>
          <w:rFonts w:ascii="Times New Roman" w:hAnsi="Times New Roman"/>
          <w:sz w:val="24"/>
          <w:szCs w:val="24"/>
        </w:rPr>
        <w:t>l</w:t>
      </w:r>
      <w:r w:rsidRPr="000B0A36">
        <w:rPr>
          <w:rFonts w:ascii="Times New Roman" w:hAnsi="Times New Roman"/>
          <w:spacing w:val="1"/>
          <w:sz w:val="24"/>
          <w:szCs w:val="24"/>
        </w:rPr>
        <w:t>i</w:t>
      </w:r>
      <w:r w:rsidRPr="000B0A36">
        <w:rPr>
          <w:rFonts w:ascii="Times New Roman" w:hAnsi="Times New Roman"/>
          <w:spacing w:val="-1"/>
          <w:sz w:val="24"/>
          <w:szCs w:val="24"/>
        </w:rPr>
        <w:t>a</w:t>
      </w:r>
      <w:r w:rsidRPr="000B0A36">
        <w:rPr>
          <w:rFonts w:ascii="Times New Roman" w:hAnsi="Times New Roman"/>
          <w:sz w:val="24"/>
          <w:szCs w:val="24"/>
        </w:rPr>
        <w:t>me</w:t>
      </w:r>
      <w:r w:rsidRPr="000B0A36">
        <w:rPr>
          <w:rFonts w:ascii="Times New Roman" w:hAnsi="Times New Roman"/>
          <w:spacing w:val="2"/>
          <w:sz w:val="24"/>
          <w:szCs w:val="24"/>
        </w:rPr>
        <w:t>n</w:t>
      </w:r>
      <w:r w:rsidRPr="000B0A36">
        <w:rPr>
          <w:rFonts w:ascii="Times New Roman" w:hAnsi="Times New Roman"/>
          <w:sz w:val="24"/>
          <w:szCs w:val="24"/>
        </w:rPr>
        <w:t>ta</w:t>
      </w:r>
      <w:r w:rsidRPr="000B0A36">
        <w:rPr>
          <w:rFonts w:ascii="Times New Roman" w:hAnsi="Times New Roman"/>
          <w:spacing w:val="-1"/>
          <w:sz w:val="24"/>
          <w:szCs w:val="24"/>
        </w:rPr>
        <w:t>r</w:t>
      </w:r>
      <w:r w:rsidRPr="000B0A36">
        <w:rPr>
          <w:rFonts w:ascii="Times New Roman" w:hAnsi="Times New Roman"/>
          <w:sz w:val="24"/>
          <w:szCs w:val="24"/>
        </w:rPr>
        <w:t xml:space="preserve">ian </w:t>
      </w:r>
      <w:r w:rsidRPr="000B0A36">
        <w:rPr>
          <w:rFonts w:ascii="Times New Roman" w:hAnsi="Times New Roman"/>
          <w:spacing w:val="-1"/>
          <w:sz w:val="24"/>
          <w:szCs w:val="24"/>
        </w:rPr>
        <w:t>a</w:t>
      </w:r>
      <w:r w:rsidRPr="000B0A36">
        <w:rPr>
          <w:rFonts w:ascii="Times New Roman" w:hAnsi="Times New Roman"/>
          <w:sz w:val="24"/>
          <w:szCs w:val="24"/>
        </w:rPr>
        <w:t>nd the d</w:t>
      </w:r>
      <w:r w:rsidRPr="000B0A36">
        <w:rPr>
          <w:rFonts w:ascii="Times New Roman" w:hAnsi="Times New Roman"/>
          <w:spacing w:val="1"/>
          <w:sz w:val="24"/>
          <w:szCs w:val="24"/>
        </w:rPr>
        <w:t>i</w:t>
      </w:r>
      <w:r w:rsidRPr="000B0A36">
        <w:rPr>
          <w:rFonts w:ascii="Times New Roman" w:hAnsi="Times New Roman"/>
          <w:sz w:val="24"/>
          <w:szCs w:val="24"/>
        </w:rPr>
        <w:t>spos</w:t>
      </w:r>
      <w:r w:rsidRPr="000B0A36">
        <w:rPr>
          <w:rFonts w:ascii="Times New Roman" w:hAnsi="Times New Roman"/>
          <w:spacing w:val="1"/>
          <w:sz w:val="24"/>
          <w:szCs w:val="24"/>
        </w:rPr>
        <w:t>i</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 of</w:t>
      </w:r>
      <w:r w:rsidRPr="000B0A36">
        <w:rPr>
          <w:rFonts w:ascii="Times New Roman" w:hAnsi="Times New Roman"/>
          <w:spacing w:val="-1"/>
          <w:sz w:val="24"/>
          <w:szCs w:val="24"/>
        </w:rPr>
        <w:t xml:space="preserve"> </w:t>
      </w:r>
      <w:r>
        <w:rPr>
          <w:rFonts w:ascii="Times New Roman" w:hAnsi="Times New Roman"/>
          <w:spacing w:val="-1"/>
          <w:sz w:val="24"/>
          <w:szCs w:val="24"/>
        </w:rPr>
        <w:t>such complaints</w:t>
      </w:r>
      <w:r w:rsidRPr="000B0A36">
        <w:rPr>
          <w:rFonts w:ascii="Times New Roman" w:hAnsi="Times New Roman"/>
          <w:sz w:val="24"/>
          <w:szCs w:val="24"/>
        </w:rPr>
        <w:t xml:space="preserve">. </w:t>
      </w:r>
      <w:r w:rsidRPr="000B0A36">
        <w:rPr>
          <w:rFonts w:ascii="Times New Roman" w:hAnsi="Times New Roman"/>
          <w:spacing w:val="2"/>
          <w:sz w:val="24"/>
          <w:szCs w:val="24"/>
        </w:rPr>
        <w:t xml:space="preserve"> </w:t>
      </w:r>
      <w:r w:rsidRPr="000B0A36">
        <w:rPr>
          <w:rFonts w:ascii="Times New Roman" w:hAnsi="Times New Roman"/>
          <w:spacing w:val="-3"/>
          <w:sz w:val="24"/>
          <w:szCs w:val="24"/>
        </w:rPr>
        <w:t>I</w:t>
      </w:r>
      <w:r w:rsidRPr="000B0A36">
        <w:rPr>
          <w:rFonts w:ascii="Times New Roman" w:hAnsi="Times New Roman"/>
          <w:sz w:val="24"/>
          <w:szCs w:val="24"/>
        </w:rPr>
        <w:t xml:space="preserve">f </w:t>
      </w:r>
      <w:r w:rsidRPr="000B0A36">
        <w:rPr>
          <w:rFonts w:ascii="Times New Roman" w:hAnsi="Times New Roman"/>
          <w:spacing w:val="1"/>
          <w:sz w:val="24"/>
          <w:szCs w:val="24"/>
        </w:rPr>
        <w:t>d</w:t>
      </w:r>
      <w:r w:rsidRPr="000B0A36">
        <w:rPr>
          <w:rFonts w:ascii="Times New Roman" w:hAnsi="Times New Roman"/>
          <w:spacing w:val="-1"/>
          <w:sz w:val="24"/>
          <w:szCs w:val="24"/>
        </w:rPr>
        <w:t>ee</w:t>
      </w:r>
      <w:r w:rsidRPr="000B0A36">
        <w:rPr>
          <w:rFonts w:ascii="Times New Roman" w:hAnsi="Times New Roman"/>
          <w:sz w:val="24"/>
          <w:szCs w:val="24"/>
        </w:rPr>
        <w:t>med</w:t>
      </w:r>
      <w:r w:rsidRPr="000B0A36">
        <w:rPr>
          <w:rFonts w:ascii="Times New Roman" w:hAnsi="Times New Roman"/>
          <w:spacing w:val="2"/>
          <w:sz w:val="24"/>
          <w:szCs w:val="24"/>
        </w:rPr>
        <w:t xml:space="preserve"> </w:t>
      </w:r>
      <w:r w:rsidRPr="000B0A36">
        <w:rPr>
          <w:rFonts w:ascii="Times New Roman" w:hAnsi="Times New Roman"/>
          <w:sz w:val="24"/>
          <w:szCs w:val="24"/>
        </w:rPr>
        <w:t>r</w:t>
      </w:r>
      <w:r w:rsidRPr="000B0A36">
        <w:rPr>
          <w:rFonts w:ascii="Times New Roman" w:hAnsi="Times New Roman"/>
          <w:spacing w:val="-2"/>
          <w:sz w:val="24"/>
          <w:szCs w:val="24"/>
        </w:rPr>
        <w:t>e</w:t>
      </w:r>
      <w:r w:rsidRPr="000B0A36">
        <w:rPr>
          <w:rFonts w:ascii="Times New Roman" w:hAnsi="Times New Roman"/>
          <w:sz w:val="24"/>
          <w:szCs w:val="24"/>
        </w:rPr>
        <w:t>l</w:t>
      </w:r>
      <w:r w:rsidRPr="000B0A36">
        <w:rPr>
          <w:rFonts w:ascii="Times New Roman" w:hAnsi="Times New Roman"/>
          <w:spacing w:val="2"/>
          <w:sz w:val="24"/>
          <w:szCs w:val="24"/>
        </w:rPr>
        <w:t>e</w:t>
      </w:r>
      <w:r w:rsidRPr="000B0A36">
        <w:rPr>
          <w:rFonts w:ascii="Times New Roman" w:hAnsi="Times New Roman"/>
          <w:sz w:val="24"/>
          <w:szCs w:val="24"/>
        </w:rPr>
        <w:t>v</w:t>
      </w:r>
      <w:r w:rsidRPr="000B0A36">
        <w:rPr>
          <w:rFonts w:ascii="Times New Roman" w:hAnsi="Times New Roman"/>
          <w:spacing w:val="-1"/>
          <w:sz w:val="24"/>
          <w:szCs w:val="24"/>
        </w:rPr>
        <w:t>a</w:t>
      </w:r>
      <w:r w:rsidRPr="000B0A36">
        <w:rPr>
          <w:rFonts w:ascii="Times New Roman" w:hAnsi="Times New Roman"/>
          <w:sz w:val="24"/>
          <w:szCs w:val="24"/>
        </w:rPr>
        <w:t xml:space="preserve">nt </w:t>
      </w:r>
      <w:r w:rsidRPr="000B0A36">
        <w:rPr>
          <w:rFonts w:ascii="Times New Roman" w:hAnsi="Times New Roman"/>
          <w:spacing w:val="3"/>
          <w:sz w:val="24"/>
          <w:szCs w:val="24"/>
        </w:rPr>
        <w:t>b</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 xml:space="preserve">the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 xml:space="preserve">, the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tee</w:t>
      </w:r>
      <w:r w:rsidRPr="000B0A36">
        <w:rPr>
          <w:rFonts w:ascii="Times New Roman" w:hAnsi="Times New Roman"/>
          <w:spacing w:val="-1"/>
          <w:sz w:val="24"/>
          <w:szCs w:val="24"/>
        </w:rPr>
        <w:t xml:space="preserve"> </w:t>
      </w:r>
      <w:r w:rsidRPr="000B0A36">
        <w:rPr>
          <w:rFonts w:ascii="Times New Roman" w:hAnsi="Times New Roman"/>
          <w:sz w:val="24"/>
          <w:szCs w:val="24"/>
        </w:rPr>
        <w:t>m</w:t>
      </w:r>
      <w:r w:rsidRPr="000B0A36">
        <w:rPr>
          <w:rFonts w:ascii="Times New Roman" w:hAnsi="Times New Roman"/>
          <w:spacing w:val="4"/>
          <w:sz w:val="24"/>
          <w:szCs w:val="24"/>
        </w:rPr>
        <w:t>a</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pacing w:val="-1"/>
          <w:sz w:val="24"/>
          <w:szCs w:val="24"/>
        </w:rPr>
        <w:t>re</w:t>
      </w:r>
      <w:r w:rsidRPr="000B0A36">
        <w:rPr>
          <w:rFonts w:ascii="Times New Roman" w:hAnsi="Times New Roman"/>
          <w:sz w:val="24"/>
          <w:szCs w:val="24"/>
        </w:rPr>
        <w:t>q</w:t>
      </w:r>
      <w:r w:rsidRPr="000B0A36">
        <w:rPr>
          <w:rFonts w:ascii="Times New Roman" w:hAnsi="Times New Roman"/>
          <w:spacing w:val="2"/>
          <w:sz w:val="24"/>
          <w:szCs w:val="24"/>
        </w:rPr>
        <w:t>u</w:t>
      </w:r>
      <w:r w:rsidRPr="000B0A36">
        <w:rPr>
          <w:rFonts w:ascii="Times New Roman" w:hAnsi="Times New Roman"/>
          <w:spacing w:val="-1"/>
          <w:sz w:val="24"/>
          <w:szCs w:val="24"/>
        </w:rPr>
        <w:t>e</w:t>
      </w:r>
      <w:r w:rsidRPr="000B0A36">
        <w:rPr>
          <w:rFonts w:ascii="Times New Roman" w:hAnsi="Times New Roman"/>
          <w:sz w:val="24"/>
          <w:szCs w:val="24"/>
        </w:rPr>
        <w:t xml:space="preserve">st a </w:t>
      </w:r>
      <w:r w:rsidRPr="000B0A36">
        <w:rPr>
          <w:rFonts w:ascii="Times New Roman" w:hAnsi="Times New Roman"/>
          <w:spacing w:val="-1"/>
          <w:sz w:val="24"/>
          <w:szCs w:val="24"/>
        </w:rPr>
        <w:t>c</w:t>
      </w:r>
      <w:r w:rsidRPr="000B0A36">
        <w:rPr>
          <w:rFonts w:ascii="Times New Roman" w:hAnsi="Times New Roman"/>
          <w:sz w:val="24"/>
          <w:szCs w:val="24"/>
        </w:rPr>
        <w:t>o</w:t>
      </w:r>
      <w:r w:rsidRPr="000B0A36">
        <w:rPr>
          <w:rFonts w:ascii="Times New Roman" w:hAnsi="Times New Roman"/>
          <w:spacing w:val="5"/>
          <w:sz w:val="24"/>
          <w:szCs w:val="24"/>
        </w:rPr>
        <w:t>p</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 xml:space="preserve">of </w:t>
      </w:r>
      <w:r w:rsidRPr="000B0A36">
        <w:rPr>
          <w:rFonts w:ascii="Times New Roman" w:hAnsi="Times New Roman"/>
          <w:spacing w:val="2"/>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f</w:t>
      </w:r>
      <w:r w:rsidRPr="000B0A36">
        <w:rPr>
          <w:rFonts w:ascii="Times New Roman" w:hAnsi="Times New Roman"/>
          <w:sz w:val="24"/>
          <w:szCs w:val="24"/>
        </w:rPr>
        <w:t>i</w:t>
      </w:r>
      <w:r w:rsidRPr="000B0A36">
        <w:rPr>
          <w:rFonts w:ascii="Times New Roman" w:hAnsi="Times New Roman"/>
          <w:spacing w:val="1"/>
          <w:sz w:val="24"/>
          <w:szCs w:val="24"/>
        </w:rPr>
        <w:t>l</w:t>
      </w:r>
      <w:r w:rsidRPr="000B0A36">
        <w:rPr>
          <w:rFonts w:ascii="Times New Roman" w:hAnsi="Times New Roman"/>
          <w:sz w:val="24"/>
          <w:szCs w:val="24"/>
        </w:rPr>
        <w:t>e</w:t>
      </w:r>
      <w:r w:rsidRPr="000B0A36">
        <w:rPr>
          <w:rFonts w:ascii="Times New Roman" w:hAnsi="Times New Roman"/>
          <w:spacing w:val="-1"/>
          <w:sz w:val="24"/>
          <w:szCs w:val="24"/>
        </w:rPr>
        <w:t xml:space="preserve"> r</w:t>
      </w:r>
      <w:r w:rsidRPr="000B0A36">
        <w:rPr>
          <w:rFonts w:ascii="Times New Roman" w:hAnsi="Times New Roman"/>
          <w:spacing w:val="1"/>
          <w:sz w:val="24"/>
          <w:szCs w:val="24"/>
        </w:rPr>
        <w:t>e</w:t>
      </w:r>
      <w:r w:rsidRPr="000B0A36">
        <w:rPr>
          <w:rFonts w:ascii="Times New Roman" w:hAnsi="Times New Roman"/>
          <w:sz w:val="24"/>
          <w:szCs w:val="24"/>
        </w:rPr>
        <w:t>g</w:t>
      </w:r>
      <w:r w:rsidRPr="000B0A36">
        <w:rPr>
          <w:rFonts w:ascii="Times New Roman" w:hAnsi="Times New Roman"/>
          <w:spacing w:val="-1"/>
          <w:sz w:val="24"/>
          <w:szCs w:val="24"/>
        </w:rPr>
        <w:t>a</w:t>
      </w:r>
      <w:r w:rsidRPr="000B0A36">
        <w:rPr>
          <w:rFonts w:ascii="Times New Roman" w:hAnsi="Times New Roman"/>
          <w:sz w:val="24"/>
          <w:szCs w:val="24"/>
        </w:rPr>
        <w:t>rdi</w:t>
      </w:r>
      <w:r w:rsidRPr="000B0A36">
        <w:rPr>
          <w:rFonts w:ascii="Times New Roman" w:hAnsi="Times New Roman"/>
          <w:spacing w:val="2"/>
          <w:sz w:val="24"/>
          <w:szCs w:val="24"/>
        </w:rPr>
        <w:t>n</w:t>
      </w:r>
      <w:r w:rsidRPr="000B0A36">
        <w:rPr>
          <w:rFonts w:ascii="Times New Roman" w:hAnsi="Times New Roman"/>
          <w:sz w:val="24"/>
          <w:szCs w:val="24"/>
        </w:rPr>
        <w:t>g</w:t>
      </w:r>
      <w:r w:rsidRPr="000B0A36">
        <w:rPr>
          <w:rFonts w:ascii="Times New Roman" w:hAnsi="Times New Roman"/>
          <w:spacing w:val="-2"/>
          <w:sz w:val="24"/>
          <w:szCs w:val="24"/>
        </w:rPr>
        <w:t xml:space="preserve"> </w:t>
      </w:r>
      <w:r w:rsidRPr="000B0A36">
        <w:rPr>
          <w:rFonts w:ascii="Times New Roman" w:hAnsi="Times New Roman"/>
          <w:sz w:val="24"/>
          <w:szCs w:val="24"/>
        </w:rPr>
        <w:t xml:space="preserve">the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sidRPr="000B0A36">
        <w:rPr>
          <w:rFonts w:ascii="Times New Roman" w:hAnsi="Times New Roman"/>
          <w:sz w:val="24"/>
          <w:szCs w:val="24"/>
        </w:rPr>
        <w:t>s p</w:t>
      </w:r>
      <w:r w:rsidRPr="000B0A36">
        <w:rPr>
          <w:rFonts w:ascii="Times New Roman" w:hAnsi="Times New Roman"/>
          <w:spacing w:val="-1"/>
          <w:sz w:val="24"/>
          <w:szCs w:val="24"/>
        </w:rPr>
        <w:t>re</w:t>
      </w:r>
      <w:r w:rsidRPr="000B0A36">
        <w:rPr>
          <w:rFonts w:ascii="Times New Roman" w:hAnsi="Times New Roman"/>
          <w:sz w:val="24"/>
          <w:szCs w:val="24"/>
        </w:rPr>
        <w:t>vious</w:t>
      </w:r>
      <w:r w:rsidRPr="000B0A36">
        <w:rPr>
          <w:rFonts w:ascii="Times New Roman" w:hAnsi="Times New Roman"/>
          <w:spacing w:val="3"/>
          <w:sz w:val="24"/>
          <w:szCs w:val="24"/>
        </w:rPr>
        <w:t>l</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dispos</w:t>
      </w:r>
      <w:r w:rsidRPr="000B0A36">
        <w:rPr>
          <w:rFonts w:ascii="Times New Roman" w:hAnsi="Times New Roman"/>
          <w:spacing w:val="-1"/>
          <w:sz w:val="24"/>
          <w:szCs w:val="24"/>
        </w:rPr>
        <w:t>e</w:t>
      </w:r>
      <w:r w:rsidRPr="000B0A36">
        <w:rPr>
          <w:rFonts w:ascii="Times New Roman" w:hAnsi="Times New Roman"/>
          <w:sz w:val="24"/>
          <w:szCs w:val="24"/>
        </w:rPr>
        <w:t xml:space="preserve">d </w:t>
      </w:r>
      <w:r w:rsidRPr="000B0A36">
        <w:rPr>
          <w:rFonts w:ascii="Times New Roman" w:hAnsi="Times New Roman"/>
          <w:spacing w:val="2"/>
          <w:sz w:val="24"/>
          <w:szCs w:val="24"/>
        </w:rPr>
        <w:t>o</w:t>
      </w:r>
      <w:r w:rsidRPr="000B0A36">
        <w:rPr>
          <w:rFonts w:ascii="Times New Roman" w:hAnsi="Times New Roman"/>
          <w:sz w:val="24"/>
          <w:szCs w:val="24"/>
        </w:rPr>
        <w:t xml:space="preserve">f </w:t>
      </w:r>
      <w:r w:rsidRPr="000B0A36">
        <w:rPr>
          <w:rFonts w:ascii="Times New Roman" w:hAnsi="Times New Roman"/>
          <w:spacing w:val="1"/>
          <w:sz w:val="24"/>
          <w:szCs w:val="24"/>
        </w:rPr>
        <w:t>b</w:t>
      </w:r>
      <w:r w:rsidRPr="000B0A36">
        <w:rPr>
          <w:rFonts w:ascii="Times New Roman" w:hAnsi="Times New Roman"/>
          <w:sz w:val="24"/>
          <w:szCs w:val="24"/>
        </w:rPr>
        <w:t>y</w:t>
      </w:r>
      <w:r w:rsidRPr="000B0A36">
        <w:rPr>
          <w:rFonts w:ascii="Times New Roman" w:hAnsi="Times New Roman"/>
          <w:spacing w:val="-3"/>
          <w:sz w:val="24"/>
          <w:szCs w:val="24"/>
        </w:rPr>
        <w:t xml:space="preserve"> </w:t>
      </w:r>
      <w:r w:rsidRPr="000B0A36">
        <w:rPr>
          <w:rFonts w:ascii="Times New Roman" w:hAnsi="Times New Roman"/>
          <w:sz w:val="24"/>
          <w:szCs w:val="24"/>
        </w:rPr>
        <w:t>the</w:t>
      </w:r>
      <w:r w:rsidRPr="000B0A36">
        <w:rPr>
          <w:rFonts w:ascii="Times New Roman" w:hAnsi="Times New Roman"/>
          <w:spacing w:val="2"/>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w:t>
      </w:r>
    </w:p>
    <w:p w14:paraId="67F61C78" w14:textId="77777777" w:rsidR="0074355C" w:rsidRPr="000B0A36" w:rsidRDefault="0074355C" w:rsidP="00961D5A">
      <w:pPr>
        <w:pStyle w:val="NoSpacing"/>
        <w:tabs>
          <w:tab w:val="left" w:pos="540"/>
          <w:tab w:val="left" w:pos="1080"/>
          <w:tab w:val="left" w:pos="1620"/>
        </w:tabs>
        <w:jc w:val="both"/>
        <w:rPr>
          <w:rFonts w:ascii="Times New Roman" w:hAnsi="Times New Roman"/>
          <w:sz w:val="24"/>
          <w:szCs w:val="24"/>
        </w:rPr>
      </w:pPr>
    </w:p>
    <w:p w14:paraId="67AF1476" w14:textId="77777777" w:rsidR="0074355C" w:rsidRPr="000B0A36" w:rsidRDefault="0074355C" w:rsidP="00961D5A">
      <w:pPr>
        <w:pStyle w:val="NoSpacing"/>
        <w:tabs>
          <w:tab w:val="left" w:pos="540"/>
          <w:tab w:val="left" w:pos="1080"/>
          <w:tab w:val="left" w:pos="1620"/>
        </w:tabs>
        <w:jc w:val="both"/>
        <w:rPr>
          <w:rFonts w:ascii="Times New Roman" w:hAnsi="Times New Roman"/>
          <w:sz w:val="24"/>
          <w:szCs w:val="24"/>
        </w:rPr>
      </w:pPr>
      <w:r w:rsidRPr="000B0A36">
        <w:rPr>
          <w:rFonts w:ascii="Times New Roman" w:hAnsi="Times New Roman"/>
          <w:b/>
          <w:bCs/>
          <w:sz w:val="24"/>
          <w:szCs w:val="24"/>
        </w:rPr>
        <w:t>Ru</w:t>
      </w:r>
      <w:r w:rsidRPr="000B0A36">
        <w:rPr>
          <w:rFonts w:ascii="Times New Roman" w:hAnsi="Times New Roman"/>
          <w:b/>
          <w:bCs/>
          <w:spacing w:val="1"/>
          <w:sz w:val="24"/>
          <w:szCs w:val="24"/>
        </w:rPr>
        <w:t>l</w:t>
      </w:r>
      <w:r w:rsidRPr="000B0A36">
        <w:rPr>
          <w:rFonts w:ascii="Times New Roman" w:hAnsi="Times New Roman"/>
          <w:b/>
          <w:bCs/>
          <w:sz w:val="24"/>
          <w:szCs w:val="24"/>
        </w:rPr>
        <w:t>e</w:t>
      </w:r>
      <w:r w:rsidRPr="000B0A36">
        <w:rPr>
          <w:rFonts w:ascii="Times New Roman" w:hAnsi="Times New Roman"/>
          <w:b/>
          <w:bCs/>
          <w:spacing w:val="-1"/>
          <w:sz w:val="24"/>
          <w:szCs w:val="24"/>
        </w:rPr>
        <w:t xml:space="preserve"> </w:t>
      </w:r>
      <w:r w:rsidRPr="000B0A36">
        <w:rPr>
          <w:rFonts w:ascii="Times New Roman" w:hAnsi="Times New Roman"/>
          <w:b/>
          <w:bCs/>
          <w:sz w:val="24"/>
          <w:szCs w:val="24"/>
        </w:rPr>
        <w:t xml:space="preserve">VII. </w:t>
      </w:r>
      <w:r w:rsidRPr="000B0A36">
        <w:rPr>
          <w:rFonts w:ascii="Times New Roman" w:hAnsi="Times New Roman"/>
          <w:b/>
          <w:bCs/>
          <w:spacing w:val="-3"/>
          <w:sz w:val="24"/>
          <w:szCs w:val="24"/>
        </w:rPr>
        <w:t>P</w:t>
      </w:r>
      <w:r w:rsidRPr="000B0A36">
        <w:rPr>
          <w:rFonts w:ascii="Times New Roman" w:hAnsi="Times New Roman"/>
          <w:b/>
          <w:bCs/>
          <w:sz w:val="24"/>
          <w:szCs w:val="24"/>
        </w:rPr>
        <w:t>UB</w:t>
      </w:r>
      <w:r w:rsidRPr="000B0A36">
        <w:rPr>
          <w:rFonts w:ascii="Times New Roman" w:hAnsi="Times New Roman"/>
          <w:b/>
          <w:bCs/>
          <w:spacing w:val="1"/>
          <w:sz w:val="24"/>
          <w:szCs w:val="24"/>
        </w:rPr>
        <w:t>L</w:t>
      </w:r>
      <w:r w:rsidRPr="000B0A36">
        <w:rPr>
          <w:rFonts w:ascii="Times New Roman" w:hAnsi="Times New Roman"/>
          <w:b/>
          <w:bCs/>
          <w:sz w:val="24"/>
          <w:szCs w:val="24"/>
        </w:rPr>
        <w:t>IC</w:t>
      </w:r>
      <w:r w:rsidRPr="000B0A36">
        <w:rPr>
          <w:rFonts w:ascii="Times New Roman" w:hAnsi="Times New Roman"/>
          <w:b/>
          <w:bCs/>
          <w:spacing w:val="-1"/>
          <w:sz w:val="24"/>
          <w:szCs w:val="24"/>
        </w:rPr>
        <w:t>A</w:t>
      </w:r>
      <w:r w:rsidRPr="000B0A36">
        <w:rPr>
          <w:rFonts w:ascii="Times New Roman" w:hAnsi="Times New Roman"/>
          <w:b/>
          <w:bCs/>
          <w:sz w:val="24"/>
          <w:szCs w:val="24"/>
        </w:rPr>
        <w:t>T</w:t>
      </w:r>
      <w:r w:rsidRPr="000B0A36">
        <w:rPr>
          <w:rFonts w:ascii="Times New Roman" w:hAnsi="Times New Roman"/>
          <w:b/>
          <w:bCs/>
          <w:spacing w:val="2"/>
          <w:sz w:val="24"/>
          <w:szCs w:val="24"/>
        </w:rPr>
        <w:t>I</w:t>
      </w:r>
      <w:r w:rsidRPr="000B0A36">
        <w:rPr>
          <w:rFonts w:ascii="Times New Roman" w:hAnsi="Times New Roman"/>
          <w:b/>
          <w:bCs/>
          <w:sz w:val="24"/>
          <w:szCs w:val="24"/>
        </w:rPr>
        <w:t>ON OF</w:t>
      </w:r>
      <w:r w:rsidRPr="000B0A36">
        <w:rPr>
          <w:rFonts w:ascii="Times New Roman" w:hAnsi="Times New Roman"/>
          <w:b/>
          <w:bCs/>
          <w:spacing w:val="-2"/>
          <w:sz w:val="24"/>
          <w:szCs w:val="24"/>
        </w:rPr>
        <w:t xml:space="preserve"> </w:t>
      </w:r>
      <w:r>
        <w:rPr>
          <w:rFonts w:ascii="Times New Roman" w:hAnsi="Times New Roman"/>
          <w:b/>
          <w:bCs/>
          <w:spacing w:val="-2"/>
          <w:sz w:val="24"/>
          <w:szCs w:val="24"/>
        </w:rPr>
        <w:t xml:space="preserve">ALLEGED </w:t>
      </w:r>
      <w:r w:rsidRPr="000B0A36">
        <w:rPr>
          <w:rFonts w:ascii="Times New Roman" w:hAnsi="Times New Roman"/>
          <w:b/>
          <w:bCs/>
          <w:sz w:val="24"/>
          <w:szCs w:val="24"/>
        </w:rPr>
        <w:t>ETHICS</w:t>
      </w:r>
      <w:r w:rsidRPr="000B0A36">
        <w:rPr>
          <w:rFonts w:ascii="Times New Roman" w:hAnsi="Times New Roman"/>
          <w:b/>
          <w:bCs/>
          <w:spacing w:val="1"/>
          <w:sz w:val="24"/>
          <w:szCs w:val="24"/>
        </w:rPr>
        <w:t xml:space="preserve"> </w:t>
      </w:r>
      <w:r w:rsidRPr="000B0A36">
        <w:rPr>
          <w:rFonts w:ascii="Times New Roman" w:hAnsi="Times New Roman"/>
          <w:b/>
          <w:bCs/>
          <w:sz w:val="24"/>
          <w:szCs w:val="24"/>
        </w:rPr>
        <w:t>VIO</w:t>
      </w:r>
      <w:r w:rsidRPr="000B0A36">
        <w:rPr>
          <w:rFonts w:ascii="Times New Roman" w:hAnsi="Times New Roman"/>
          <w:b/>
          <w:bCs/>
          <w:spacing w:val="-1"/>
          <w:sz w:val="24"/>
          <w:szCs w:val="24"/>
        </w:rPr>
        <w:t>L</w:t>
      </w:r>
      <w:r w:rsidRPr="000B0A36">
        <w:rPr>
          <w:rFonts w:ascii="Times New Roman" w:hAnsi="Times New Roman"/>
          <w:b/>
          <w:bCs/>
          <w:sz w:val="24"/>
          <w:szCs w:val="24"/>
        </w:rPr>
        <w:t>ATI</w:t>
      </w:r>
      <w:r w:rsidRPr="000B0A36">
        <w:rPr>
          <w:rFonts w:ascii="Times New Roman" w:hAnsi="Times New Roman"/>
          <w:b/>
          <w:bCs/>
          <w:spacing w:val="1"/>
          <w:sz w:val="24"/>
          <w:szCs w:val="24"/>
        </w:rPr>
        <w:t>O</w:t>
      </w:r>
      <w:r w:rsidRPr="000B0A36">
        <w:rPr>
          <w:rFonts w:ascii="Times New Roman" w:hAnsi="Times New Roman"/>
          <w:b/>
          <w:bCs/>
          <w:sz w:val="24"/>
          <w:szCs w:val="24"/>
        </w:rPr>
        <w:t>NS.</w:t>
      </w:r>
    </w:p>
    <w:p w14:paraId="42B0F026" w14:textId="77777777" w:rsidR="0074355C" w:rsidRDefault="0074355C" w:rsidP="00961D5A">
      <w:pPr>
        <w:pStyle w:val="NoSpacing"/>
        <w:tabs>
          <w:tab w:val="left" w:pos="540"/>
          <w:tab w:val="left" w:pos="1080"/>
          <w:tab w:val="left" w:pos="1620"/>
        </w:tabs>
        <w:jc w:val="both"/>
        <w:rPr>
          <w:rFonts w:ascii="Times New Roman" w:hAnsi="Times New Roman"/>
          <w:sz w:val="24"/>
          <w:szCs w:val="24"/>
        </w:rPr>
      </w:pPr>
    </w:p>
    <w:p w14:paraId="18F9B042" w14:textId="77777777" w:rsidR="0074355C" w:rsidRPr="00DD5E30" w:rsidRDefault="0074355C" w:rsidP="00DD5E30">
      <w:pPr>
        <w:pStyle w:val="NoSpacing"/>
        <w:tabs>
          <w:tab w:val="left" w:pos="540"/>
          <w:tab w:val="left" w:pos="1080"/>
          <w:tab w:val="left" w:pos="1620"/>
        </w:tabs>
        <w:ind w:left="1094" w:hanging="1094"/>
        <w:jc w:val="both"/>
        <w:rPr>
          <w:rFonts w:ascii="Times New Roman" w:hAnsi="Times New Roman"/>
          <w:sz w:val="24"/>
          <w:szCs w:val="24"/>
        </w:rPr>
      </w:pPr>
      <w:r>
        <w:rPr>
          <w:rFonts w:ascii="Times New Roman" w:hAnsi="Times New Roman"/>
          <w:sz w:val="24"/>
          <w:szCs w:val="24"/>
        </w:rPr>
        <w:tab/>
      </w:r>
      <w:r w:rsidRPr="00DD5E30">
        <w:rPr>
          <w:rFonts w:ascii="Times New Roman" w:hAnsi="Times New Roman"/>
          <w:sz w:val="24"/>
          <w:szCs w:val="24"/>
        </w:rPr>
        <w:t>A.</w:t>
      </w:r>
      <w:r>
        <w:rPr>
          <w:rFonts w:ascii="Times New Roman" w:hAnsi="Times New Roman"/>
          <w:sz w:val="24"/>
          <w:szCs w:val="24"/>
        </w:rPr>
        <w:tab/>
        <w:t>W</w:t>
      </w:r>
      <w:r w:rsidRPr="00DD5E30">
        <w:rPr>
          <w:rFonts w:ascii="Times New Roman" w:hAnsi="Times New Roman"/>
          <w:sz w:val="24"/>
          <w:szCs w:val="24"/>
        </w:rPr>
        <w:t>ithin 90 days of either the Board's decision on appeal or the expiration of the time in which to appeal a decision of the Professional Standards Committee, all summaries under Rule III(H)(5) and Rule V(</w:t>
      </w:r>
      <w:r>
        <w:rPr>
          <w:rFonts w:ascii="Times New Roman" w:hAnsi="Times New Roman"/>
          <w:sz w:val="24"/>
          <w:szCs w:val="24"/>
        </w:rPr>
        <w:t>C</w:t>
      </w:r>
      <w:r w:rsidRPr="00DD5E30">
        <w:rPr>
          <w:rFonts w:ascii="Times New Roman" w:hAnsi="Times New Roman"/>
          <w:sz w:val="24"/>
          <w:szCs w:val="24"/>
        </w:rPr>
        <w:t>) shall be published to the membership in a manner determined by the Board to be appropriate and designed to reach all members of the National Association of Parliamentarians.</w:t>
      </w:r>
    </w:p>
    <w:p w14:paraId="3DEB8E45" w14:textId="77777777" w:rsidR="0074355C" w:rsidRPr="00DD5E30" w:rsidRDefault="0074355C" w:rsidP="00DD5E30">
      <w:pPr>
        <w:pStyle w:val="NoSpacing"/>
        <w:tabs>
          <w:tab w:val="left" w:pos="540"/>
          <w:tab w:val="left" w:pos="1080"/>
          <w:tab w:val="left" w:pos="1620"/>
        </w:tabs>
        <w:ind w:left="1094" w:hanging="1094"/>
        <w:jc w:val="both"/>
        <w:rPr>
          <w:rFonts w:ascii="Times New Roman" w:hAnsi="Times New Roman"/>
          <w:sz w:val="24"/>
          <w:szCs w:val="24"/>
        </w:rPr>
      </w:pPr>
    </w:p>
    <w:p w14:paraId="10BDD30C" w14:textId="77777777" w:rsidR="0074355C" w:rsidRPr="000B0A36" w:rsidRDefault="0074355C" w:rsidP="00DD5E30">
      <w:pPr>
        <w:pStyle w:val="NoSpacing"/>
        <w:tabs>
          <w:tab w:val="left" w:pos="540"/>
          <w:tab w:val="left" w:pos="1080"/>
          <w:tab w:val="left" w:pos="1620"/>
        </w:tabs>
        <w:ind w:left="1094" w:hanging="1094"/>
        <w:jc w:val="both"/>
        <w:rPr>
          <w:rFonts w:ascii="Times New Roman" w:hAnsi="Times New Roman"/>
          <w:sz w:val="24"/>
          <w:szCs w:val="24"/>
        </w:rPr>
      </w:pPr>
      <w:r>
        <w:rPr>
          <w:rFonts w:ascii="Times New Roman" w:hAnsi="Times New Roman"/>
          <w:sz w:val="24"/>
          <w:szCs w:val="24"/>
        </w:rPr>
        <w:tab/>
      </w:r>
      <w:r w:rsidRPr="00DD5E30">
        <w:rPr>
          <w:rFonts w:ascii="Times New Roman" w:hAnsi="Times New Roman"/>
          <w:sz w:val="24"/>
          <w:szCs w:val="24"/>
        </w:rPr>
        <w:t>B.</w:t>
      </w:r>
      <w:r>
        <w:rPr>
          <w:rFonts w:ascii="Times New Roman" w:hAnsi="Times New Roman"/>
          <w:sz w:val="24"/>
          <w:szCs w:val="24"/>
        </w:rPr>
        <w:tab/>
      </w:r>
      <w:r w:rsidRPr="00DD5E30">
        <w:rPr>
          <w:rFonts w:ascii="Times New Roman" w:hAnsi="Times New Roman"/>
          <w:sz w:val="24"/>
          <w:szCs w:val="24"/>
        </w:rPr>
        <w:t>Published complaint summaries will include the name of the parliamentarian who was found to have violated the Joint Code if and only if the parliamentarian was punished under Rule III(F), Paragraphs 3 through 6.</w:t>
      </w:r>
    </w:p>
    <w:p w14:paraId="5D562F00" w14:textId="77777777" w:rsidR="0074355C" w:rsidRPr="000B0A36" w:rsidRDefault="0074355C" w:rsidP="00961D5A">
      <w:pPr>
        <w:pStyle w:val="NoSpacing"/>
        <w:tabs>
          <w:tab w:val="left" w:pos="540"/>
          <w:tab w:val="left" w:pos="1080"/>
          <w:tab w:val="left" w:pos="1620"/>
        </w:tabs>
        <w:jc w:val="both"/>
        <w:rPr>
          <w:rFonts w:ascii="Times New Roman" w:hAnsi="Times New Roman"/>
          <w:sz w:val="24"/>
          <w:szCs w:val="24"/>
        </w:rPr>
      </w:pPr>
    </w:p>
    <w:p w14:paraId="4E560351" w14:textId="77777777" w:rsidR="0074355C" w:rsidRPr="000B0A36" w:rsidRDefault="0074355C" w:rsidP="00FB4283">
      <w:pPr>
        <w:pStyle w:val="NoSpacing"/>
        <w:keepNext/>
        <w:tabs>
          <w:tab w:val="left" w:pos="540"/>
          <w:tab w:val="left" w:pos="1080"/>
          <w:tab w:val="left" w:pos="1620"/>
        </w:tabs>
        <w:jc w:val="both"/>
        <w:rPr>
          <w:rFonts w:ascii="Times New Roman" w:hAnsi="Times New Roman"/>
          <w:sz w:val="24"/>
          <w:szCs w:val="24"/>
        </w:rPr>
      </w:pPr>
      <w:r w:rsidRPr="000B0A36">
        <w:rPr>
          <w:rFonts w:ascii="Times New Roman" w:hAnsi="Times New Roman"/>
          <w:b/>
          <w:bCs/>
          <w:sz w:val="24"/>
          <w:szCs w:val="24"/>
        </w:rPr>
        <w:lastRenderedPageBreak/>
        <w:t>Ru</w:t>
      </w:r>
      <w:r w:rsidRPr="000B0A36">
        <w:rPr>
          <w:rFonts w:ascii="Times New Roman" w:hAnsi="Times New Roman"/>
          <w:b/>
          <w:bCs/>
          <w:spacing w:val="1"/>
          <w:sz w:val="24"/>
          <w:szCs w:val="24"/>
        </w:rPr>
        <w:t>l</w:t>
      </w:r>
      <w:r w:rsidRPr="000B0A36">
        <w:rPr>
          <w:rFonts w:ascii="Times New Roman" w:hAnsi="Times New Roman"/>
          <w:b/>
          <w:bCs/>
          <w:sz w:val="24"/>
          <w:szCs w:val="24"/>
        </w:rPr>
        <w:t>e</w:t>
      </w:r>
      <w:r w:rsidRPr="000B0A36">
        <w:rPr>
          <w:rFonts w:ascii="Times New Roman" w:hAnsi="Times New Roman"/>
          <w:b/>
          <w:bCs/>
          <w:spacing w:val="-1"/>
          <w:sz w:val="24"/>
          <w:szCs w:val="24"/>
        </w:rPr>
        <w:t xml:space="preserve"> </w:t>
      </w:r>
      <w:r>
        <w:rPr>
          <w:rFonts w:ascii="Times New Roman" w:hAnsi="Times New Roman"/>
          <w:b/>
          <w:bCs/>
          <w:sz w:val="24"/>
          <w:szCs w:val="24"/>
        </w:rPr>
        <w:t>VIII.</w:t>
      </w:r>
      <w:r w:rsidRPr="000B0A36">
        <w:rPr>
          <w:rFonts w:ascii="Times New Roman" w:hAnsi="Times New Roman"/>
          <w:b/>
          <w:bCs/>
          <w:sz w:val="24"/>
          <w:szCs w:val="24"/>
        </w:rPr>
        <w:t xml:space="preserve"> </w:t>
      </w:r>
      <w:r w:rsidRPr="000B0A36">
        <w:rPr>
          <w:rFonts w:ascii="Times New Roman" w:hAnsi="Times New Roman"/>
          <w:b/>
          <w:bCs/>
          <w:spacing w:val="-1"/>
          <w:sz w:val="24"/>
          <w:szCs w:val="24"/>
        </w:rPr>
        <w:t>R</w:t>
      </w:r>
      <w:r w:rsidRPr="000B0A36">
        <w:rPr>
          <w:rFonts w:ascii="Times New Roman" w:hAnsi="Times New Roman"/>
          <w:b/>
          <w:bCs/>
          <w:sz w:val="24"/>
          <w:szCs w:val="24"/>
        </w:rPr>
        <w:t>ECIP</w:t>
      </w:r>
      <w:r w:rsidRPr="000B0A36">
        <w:rPr>
          <w:rFonts w:ascii="Times New Roman" w:hAnsi="Times New Roman"/>
          <w:b/>
          <w:bCs/>
          <w:spacing w:val="-1"/>
          <w:sz w:val="24"/>
          <w:szCs w:val="24"/>
        </w:rPr>
        <w:t>R</w:t>
      </w:r>
      <w:r w:rsidRPr="000B0A36">
        <w:rPr>
          <w:rFonts w:ascii="Times New Roman" w:hAnsi="Times New Roman"/>
          <w:b/>
          <w:bCs/>
          <w:sz w:val="24"/>
          <w:szCs w:val="24"/>
        </w:rPr>
        <w:t>OCI</w:t>
      </w:r>
      <w:r w:rsidRPr="000B0A36">
        <w:rPr>
          <w:rFonts w:ascii="Times New Roman" w:hAnsi="Times New Roman"/>
          <w:b/>
          <w:bCs/>
          <w:spacing w:val="1"/>
          <w:sz w:val="24"/>
          <w:szCs w:val="24"/>
        </w:rPr>
        <w:t>T</w:t>
      </w:r>
      <w:r w:rsidRPr="000B0A36">
        <w:rPr>
          <w:rFonts w:ascii="Times New Roman" w:hAnsi="Times New Roman"/>
          <w:b/>
          <w:bCs/>
          <w:sz w:val="24"/>
          <w:szCs w:val="24"/>
        </w:rPr>
        <w:t>Y.</w:t>
      </w:r>
    </w:p>
    <w:p w14:paraId="54CA1EFB" w14:textId="77777777" w:rsidR="0074355C" w:rsidRDefault="0074355C" w:rsidP="00FB4283">
      <w:pPr>
        <w:pStyle w:val="NoSpacing"/>
        <w:keepNext/>
        <w:tabs>
          <w:tab w:val="left" w:pos="540"/>
          <w:tab w:val="left" w:pos="1080"/>
          <w:tab w:val="left" w:pos="1620"/>
        </w:tabs>
        <w:jc w:val="both"/>
        <w:rPr>
          <w:rFonts w:ascii="Times New Roman" w:hAnsi="Times New Roman"/>
          <w:sz w:val="24"/>
          <w:szCs w:val="24"/>
        </w:rPr>
      </w:pPr>
    </w:p>
    <w:p w14:paraId="691353E1" w14:textId="77777777" w:rsidR="0074355C" w:rsidRDefault="0074355C" w:rsidP="00FB4283">
      <w:pPr>
        <w:pStyle w:val="NoSpacing"/>
        <w:keepNext/>
        <w:tabs>
          <w:tab w:val="left" w:pos="540"/>
          <w:tab w:val="left" w:pos="1080"/>
          <w:tab w:val="left" w:pos="1620"/>
        </w:tabs>
        <w:jc w:val="both"/>
        <w:rPr>
          <w:rFonts w:ascii="Times New Roman" w:eastAsia="Times New Roman" w:hAnsi="Times New Roman"/>
          <w:sz w:val="24"/>
          <w:szCs w:val="24"/>
        </w:rPr>
      </w:pPr>
      <w:r w:rsidRPr="000B0A36">
        <w:rPr>
          <w:rFonts w:ascii="Times New Roman" w:hAnsi="Times New Roman"/>
          <w:sz w:val="24"/>
          <w:szCs w:val="24"/>
        </w:rPr>
        <w:t xml:space="preserve">No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int</w:t>
      </w:r>
      <w:r w:rsidRPr="000B0A36">
        <w:rPr>
          <w:rFonts w:ascii="Times New Roman" w:hAnsi="Times New Roman"/>
          <w:spacing w:val="1"/>
          <w:sz w:val="24"/>
          <w:szCs w:val="24"/>
        </w:rPr>
        <w:t xml:space="preserve"> </w:t>
      </w:r>
      <w:r w:rsidRPr="000B0A36">
        <w:rPr>
          <w:rFonts w:ascii="Times New Roman" w:hAnsi="Times New Roman"/>
          <w:sz w:val="24"/>
          <w:szCs w:val="24"/>
        </w:rPr>
        <w:t>whi</w:t>
      </w:r>
      <w:r w:rsidRPr="000B0A36">
        <w:rPr>
          <w:rFonts w:ascii="Times New Roman" w:hAnsi="Times New Roman"/>
          <w:spacing w:val="-1"/>
          <w:sz w:val="24"/>
          <w:szCs w:val="24"/>
        </w:rPr>
        <w:t>c</w:t>
      </w:r>
      <w:r w:rsidRPr="000B0A36">
        <w:rPr>
          <w:rFonts w:ascii="Times New Roman" w:hAnsi="Times New Roman"/>
          <w:sz w:val="24"/>
          <w:szCs w:val="24"/>
        </w:rPr>
        <w:t>h h</w:t>
      </w:r>
      <w:r w:rsidRPr="000B0A36">
        <w:rPr>
          <w:rFonts w:ascii="Times New Roman" w:hAnsi="Times New Roman"/>
          <w:spacing w:val="-1"/>
          <w:sz w:val="24"/>
          <w:szCs w:val="24"/>
        </w:rPr>
        <w:t>a</w:t>
      </w:r>
      <w:r w:rsidRPr="000B0A36">
        <w:rPr>
          <w:rFonts w:ascii="Times New Roman" w:hAnsi="Times New Roman"/>
          <w:sz w:val="24"/>
          <w:szCs w:val="24"/>
        </w:rPr>
        <w:t>s</w:t>
      </w:r>
      <w:r w:rsidRPr="000B0A36">
        <w:rPr>
          <w:rFonts w:ascii="Times New Roman" w:hAnsi="Times New Roman"/>
          <w:spacing w:val="2"/>
          <w:sz w:val="24"/>
          <w:szCs w:val="24"/>
        </w:rPr>
        <w:t xml:space="preserve"> </w:t>
      </w:r>
      <w:r w:rsidRPr="000B0A36">
        <w:rPr>
          <w:rFonts w:ascii="Times New Roman" w:hAnsi="Times New Roman"/>
          <w:sz w:val="24"/>
          <w:szCs w:val="24"/>
        </w:rPr>
        <w:t>b</w:t>
      </w:r>
      <w:r w:rsidRPr="000B0A36">
        <w:rPr>
          <w:rFonts w:ascii="Times New Roman" w:hAnsi="Times New Roman"/>
          <w:spacing w:val="-1"/>
          <w:sz w:val="24"/>
          <w:szCs w:val="24"/>
        </w:rPr>
        <w:t>ee</w:t>
      </w:r>
      <w:r w:rsidRPr="000B0A36">
        <w:rPr>
          <w:rFonts w:ascii="Times New Roman" w:hAnsi="Times New Roman"/>
          <w:sz w:val="24"/>
          <w:szCs w:val="24"/>
        </w:rPr>
        <w:t xml:space="preserve">n </w:t>
      </w:r>
      <w:r>
        <w:rPr>
          <w:rFonts w:ascii="Times New Roman" w:hAnsi="Times New Roman"/>
          <w:sz w:val="24"/>
          <w:szCs w:val="24"/>
        </w:rPr>
        <w:t>submitted</w:t>
      </w:r>
      <w:r w:rsidRPr="000B0A36">
        <w:rPr>
          <w:rFonts w:ascii="Times New Roman" w:hAnsi="Times New Roman"/>
          <w:spacing w:val="-1"/>
          <w:sz w:val="24"/>
          <w:szCs w:val="24"/>
        </w:rPr>
        <w:t xml:space="preserve"> </w:t>
      </w:r>
      <w:r w:rsidRPr="000B0A36">
        <w:rPr>
          <w:rFonts w:ascii="Times New Roman" w:hAnsi="Times New Roman"/>
          <w:sz w:val="24"/>
          <w:szCs w:val="24"/>
        </w:rPr>
        <w:t>to</w:t>
      </w:r>
      <w:r w:rsidRPr="000B0A36">
        <w:rPr>
          <w:rFonts w:ascii="Times New Roman" w:hAnsi="Times New Roman"/>
          <w:spacing w:val="3"/>
          <w:sz w:val="24"/>
          <w:szCs w:val="24"/>
        </w:rPr>
        <w:t xml:space="preserve"> </w:t>
      </w:r>
      <w:r w:rsidRPr="000B0A36">
        <w:rPr>
          <w:rFonts w:ascii="Times New Roman" w:hAnsi="Times New Roman"/>
          <w:sz w:val="24"/>
          <w:szCs w:val="24"/>
        </w:rPr>
        <w:t>the</w:t>
      </w:r>
      <w:r w:rsidRPr="000B0A36">
        <w:rPr>
          <w:rFonts w:ascii="Times New Roman" w:hAnsi="Times New Roman"/>
          <w:spacing w:val="2"/>
          <w:sz w:val="24"/>
          <w:szCs w:val="24"/>
        </w:rPr>
        <w:t xml:space="preserve"> </w:t>
      </w:r>
      <w:r>
        <w:rPr>
          <w:rFonts w:ascii="Times New Roman" w:hAnsi="Times New Roman"/>
          <w:spacing w:val="2"/>
          <w:sz w:val="24"/>
          <w:szCs w:val="24"/>
        </w:rPr>
        <w:t>American Institute of Parliamentarians</w:t>
      </w:r>
      <w:r w:rsidRPr="000B0A36">
        <w:rPr>
          <w:rFonts w:ascii="Times New Roman" w:hAnsi="Times New Roman"/>
          <w:sz w:val="24"/>
          <w:szCs w:val="24"/>
        </w:rPr>
        <w:t xml:space="preserve"> </w:t>
      </w:r>
      <w:r>
        <w:rPr>
          <w:rFonts w:ascii="Times New Roman" w:hAnsi="Times New Roman"/>
          <w:sz w:val="24"/>
          <w:szCs w:val="24"/>
        </w:rPr>
        <w:t xml:space="preserve">Ethics </w:t>
      </w:r>
      <w:r w:rsidRPr="000B0A36">
        <w:rPr>
          <w:rFonts w:ascii="Times New Roman" w:hAnsi="Times New Roman"/>
          <w:sz w:val="24"/>
          <w:szCs w:val="24"/>
        </w:rPr>
        <w:t>Co</w:t>
      </w:r>
      <w:r w:rsidRPr="000B0A36">
        <w:rPr>
          <w:rFonts w:ascii="Times New Roman" w:hAnsi="Times New Roman"/>
          <w:spacing w:val="1"/>
          <w:sz w:val="24"/>
          <w:szCs w:val="24"/>
        </w:rPr>
        <w:t>m</w:t>
      </w:r>
      <w:r w:rsidRPr="000B0A36">
        <w:rPr>
          <w:rFonts w:ascii="Times New Roman" w:hAnsi="Times New Roman"/>
          <w:sz w:val="24"/>
          <w:szCs w:val="24"/>
        </w:rPr>
        <w:t>m</w:t>
      </w:r>
      <w:r w:rsidRPr="000B0A36">
        <w:rPr>
          <w:rFonts w:ascii="Times New Roman" w:hAnsi="Times New Roman"/>
          <w:spacing w:val="1"/>
          <w:sz w:val="24"/>
          <w:szCs w:val="24"/>
        </w:rPr>
        <w:t>i</w:t>
      </w:r>
      <w:r w:rsidRPr="000B0A36">
        <w:rPr>
          <w:rFonts w:ascii="Times New Roman" w:hAnsi="Times New Roman"/>
          <w:sz w:val="24"/>
          <w:szCs w:val="24"/>
        </w:rPr>
        <w:t>t</w:t>
      </w:r>
      <w:r w:rsidRPr="000B0A36">
        <w:rPr>
          <w:rFonts w:ascii="Times New Roman" w:hAnsi="Times New Roman"/>
          <w:spacing w:val="1"/>
          <w:sz w:val="24"/>
          <w:szCs w:val="24"/>
        </w:rPr>
        <w:t>t</w:t>
      </w:r>
      <w:r w:rsidRPr="000B0A36">
        <w:rPr>
          <w:rFonts w:ascii="Times New Roman" w:hAnsi="Times New Roman"/>
          <w:spacing w:val="-1"/>
          <w:sz w:val="24"/>
          <w:szCs w:val="24"/>
        </w:rPr>
        <w:t>e</w:t>
      </w:r>
      <w:r w:rsidRPr="000B0A36">
        <w:rPr>
          <w:rFonts w:ascii="Times New Roman" w:hAnsi="Times New Roman"/>
          <w:sz w:val="24"/>
          <w:szCs w:val="24"/>
        </w:rPr>
        <w:t>e</w:t>
      </w:r>
      <w:r>
        <w:rPr>
          <w:rFonts w:ascii="Times New Roman" w:hAnsi="Times New Roman"/>
          <w:spacing w:val="-1"/>
          <w:sz w:val="24"/>
          <w:szCs w:val="24"/>
        </w:rPr>
        <w:t xml:space="preserve"> </w:t>
      </w:r>
      <w:r w:rsidRPr="000B0A36">
        <w:rPr>
          <w:rFonts w:ascii="Times New Roman" w:hAnsi="Times New Roman"/>
          <w:sz w:val="24"/>
          <w:szCs w:val="24"/>
        </w:rPr>
        <w:t xml:space="preserve">shall be </w:t>
      </w:r>
      <w:r w:rsidRPr="000B0A36">
        <w:rPr>
          <w:rFonts w:ascii="Times New Roman" w:hAnsi="Times New Roman"/>
          <w:spacing w:val="-1"/>
          <w:sz w:val="24"/>
          <w:szCs w:val="24"/>
        </w:rPr>
        <w:t>c</w:t>
      </w:r>
      <w:r w:rsidRPr="000B0A36">
        <w:rPr>
          <w:rFonts w:ascii="Times New Roman" w:hAnsi="Times New Roman"/>
          <w:spacing w:val="2"/>
          <w:sz w:val="24"/>
          <w:szCs w:val="24"/>
        </w:rPr>
        <w:t>o</w:t>
      </w:r>
      <w:r w:rsidRPr="000B0A36">
        <w:rPr>
          <w:rFonts w:ascii="Times New Roman" w:hAnsi="Times New Roman"/>
          <w:sz w:val="24"/>
          <w:szCs w:val="24"/>
        </w:rPr>
        <w:t>nside</w:t>
      </w:r>
      <w:r w:rsidRPr="000B0A36">
        <w:rPr>
          <w:rFonts w:ascii="Times New Roman" w:hAnsi="Times New Roman"/>
          <w:spacing w:val="-1"/>
          <w:sz w:val="24"/>
          <w:szCs w:val="24"/>
        </w:rPr>
        <w:t>re</w:t>
      </w:r>
      <w:r w:rsidRPr="000B0A36">
        <w:rPr>
          <w:rFonts w:ascii="Times New Roman" w:hAnsi="Times New Roman"/>
          <w:sz w:val="24"/>
          <w:szCs w:val="24"/>
        </w:rPr>
        <w:t xml:space="preserve">d </w:t>
      </w:r>
      <w:r w:rsidRPr="000B0A36">
        <w:rPr>
          <w:rFonts w:ascii="Times New Roman" w:hAnsi="Times New Roman"/>
          <w:spacing w:val="7"/>
          <w:sz w:val="24"/>
          <w:szCs w:val="24"/>
        </w:rPr>
        <w:t>b</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the</w:t>
      </w:r>
      <w:r>
        <w:rPr>
          <w:rFonts w:ascii="Times New Roman" w:hAnsi="Times New Roman"/>
          <w:sz w:val="24"/>
          <w:szCs w:val="24"/>
        </w:rPr>
        <w:t xml:space="preserve"> NAP</w:t>
      </w:r>
      <w:r w:rsidRPr="000B0A36">
        <w:rPr>
          <w:rFonts w:ascii="Times New Roman" w:hAnsi="Times New Roman"/>
          <w:sz w:val="24"/>
          <w:szCs w:val="24"/>
        </w:rPr>
        <w:t xml:space="preserve"> </w:t>
      </w:r>
      <w:r>
        <w:rPr>
          <w:rFonts w:ascii="Times New Roman" w:hAnsi="Times New Roman"/>
          <w:sz w:val="24"/>
          <w:szCs w:val="24"/>
        </w:rPr>
        <w:t>Professional Standards</w:t>
      </w:r>
      <w:r w:rsidRPr="000B0A36">
        <w:rPr>
          <w:rFonts w:ascii="Times New Roman" w:hAnsi="Times New Roman"/>
          <w:sz w:val="24"/>
          <w:szCs w:val="24"/>
        </w:rPr>
        <w:t xml:space="preserve"> </w:t>
      </w:r>
      <w:r w:rsidRPr="000B0A36">
        <w:rPr>
          <w:rFonts w:ascii="Times New Roman" w:hAnsi="Times New Roman"/>
          <w:spacing w:val="3"/>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tee</w:t>
      </w:r>
      <w:r>
        <w:rPr>
          <w:rFonts w:ascii="Times New Roman" w:hAnsi="Times New Roman"/>
          <w:spacing w:val="-1"/>
          <w:sz w:val="24"/>
          <w:szCs w:val="24"/>
        </w:rPr>
        <w:t>, except by a majority vote of the entire membership of the NAP Professional Standards Committee</w:t>
      </w:r>
      <w:r w:rsidRPr="000B0A36">
        <w:rPr>
          <w:rFonts w:ascii="Times New Roman" w:hAnsi="Times New Roman"/>
          <w:sz w:val="24"/>
          <w:szCs w:val="24"/>
        </w:rPr>
        <w:t xml:space="preserve">.  </w:t>
      </w:r>
      <w:r>
        <w:rPr>
          <w:rFonts w:ascii="Times New Roman" w:hAnsi="Times New Roman"/>
          <w:sz w:val="24"/>
          <w:szCs w:val="24"/>
        </w:rPr>
        <w:t xml:space="preserve"> </w:t>
      </w:r>
    </w:p>
    <w:p w14:paraId="2585D0A2" w14:textId="77777777" w:rsidR="0074355C" w:rsidRDefault="0074355C" w:rsidP="00961D5A">
      <w:pPr>
        <w:tabs>
          <w:tab w:val="left" w:pos="540"/>
          <w:tab w:val="left" w:pos="1080"/>
          <w:tab w:val="left" w:pos="1620"/>
        </w:tabs>
        <w:spacing w:line="280" w:lineRule="exact"/>
        <w:jc w:val="both"/>
        <w:rPr>
          <w:sz w:val="28"/>
          <w:szCs w:val="28"/>
        </w:rPr>
      </w:pPr>
    </w:p>
    <w:p w14:paraId="19A18DED" w14:textId="77777777" w:rsidR="0074355C" w:rsidRDefault="0074355C" w:rsidP="00905733">
      <w:pPr>
        <w:keepNext/>
        <w:tabs>
          <w:tab w:val="left" w:pos="540"/>
          <w:tab w:val="left" w:pos="1080"/>
          <w:tab w:val="left" w:pos="1620"/>
        </w:tabs>
        <w:jc w:val="both"/>
        <w:rPr>
          <w:rFonts w:ascii="Times New Roman" w:eastAsia="Times New Roman" w:hAnsi="Times New Roman"/>
          <w:sz w:val="24"/>
          <w:szCs w:val="24"/>
        </w:rPr>
      </w:pPr>
      <w:r>
        <w:rPr>
          <w:rFonts w:ascii="Times New Roman" w:eastAsia="Times New Roman" w:hAnsi="Times New Roman"/>
          <w:b/>
          <w:bCs/>
          <w:sz w:val="24"/>
          <w:szCs w:val="24"/>
        </w:rPr>
        <w:t>Ru</w:t>
      </w:r>
      <w:r>
        <w:rPr>
          <w:rFonts w:ascii="Times New Roman" w:eastAsia="Times New Roman" w:hAnsi="Times New Roman"/>
          <w:b/>
          <w:bCs/>
          <w:spacing w:val="1"/>
          <w:sz w:val="24"/>
          <w:szCs w:val="24"/>
        </w:rPr>
        <w:t>l</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I</w:t>
      </w:r>
      <w:r>
        <w:rPr>
          <w:rFonts w:ascii="Times New Roman" w:eastAsia="Times New Roman" w:hAnsi="Times New Roman"/>
          <w:b/>
          <w:bCs/>
          <w:sz w:val="24"/>
          <w:szCs w:val="24"/>
        </w:rPr>
        <w:t xml:space="preserve">X.  </w:t>
      </w:r>
      <w:r>
        <w:rPr>
          <w:rFonts w:ascii="Times New Roman" w:eastAsia="Times New Roman" w:hAnsi="Times New Roman"/>
          <w:b/>
          <w:bCs/>
          <w:spacing w:val="-1"/>
          <w:sz w:val="24"/>
          <w:szCs w:val="24"/>
        </w:rPr>
        <w:t>R</w:t>
      </w:r>
      <w:r>
        <w:rPr>
          <w:rFonts w:ascii="Times New Roman" w:eastAsia="Times New Roman" w:hAnsi="Times New Roman"/>
          <w:b/>
          <w:bCs/>
          <w:sz w:val="24"/>
          <w:szCs w:val="24"/>
        </w:rPr>
        <w:t>E</w:t>
      </w:r>
      <w:r>
        <w:rPr>
          <w:rFonts w:ascii="Times New Roman" w:eastAsia="Times New Roman" w:hAnsi="Times New Roman"/>
          <w:b/>
          <w:bCs/>
          <w:spacing w:val="-3"/>
          <w:sz w:val="24"/>
          <w:szCs w:val="24"/>
        </w:rPr>
        <w:t>P</w:t>
      </w:r>
      <w:r>
        <w:rPr>
          <w:rFonts w:ascii="Times New Roman" w:eastAsia="Times New Roman" w:hAnsi="Times New Roman"/>
          <w:b/>
          <w:bCs/>
          <w:sz w:val="24"/>
          <w:szCs w:val="24"/>
        </w:rPr>
        <w:t>ORTI</w:t>
      </w:r>
      <w:r>
        <w:rPr>
          <w:rFonts w:ascii="Times New Roman" w:eastAsia="Times New Roman" w:hAnsi="Times New Roman"/>
          <w:b/>
          <w:bCs/>
          <w:spacing w:val="2"/>
          <w:sz w:val="24"/>
          <w:szCs w:val="24"/>
        </w:rPr>
        <w:t>N</w:t>
      </w:r>
      <w:r>
        <w:rPr>
          <w:rFonts w:ascii="Times New Roman" w:eastAsia="Times New Roman" w:hAnsi="Times New Roman"/>
          <w:b/>
          <w:bCs/>
          <w:spacing w:val="-2"/>
          <w:sz w:val="24"/>
          <w:szCs w:val="24"/>
        </w:rPr>
        <w:t>G</w:t>
      </w:r>
      <w:r>
        <w:rPr>
          <w:rFonts w:ascii="Times New Roman" w:eastAsia="Times New Roman" w:hAnsi="Times New Roman"/>
          <w:b/>
          <w:bCs/>
          <w:sz w:val="24"/>
          <w:szCs w:val="24"/>
        </w:rPr>
        <w:t>.</w:t>
      </w:r>
    </w:p>
    <w:p w14:paraId="65CE83FA" w14:textId="77777777" w:rsidR="0074355C" w:rsidRDefault="0074355C" w:rsidP="00905733">
      <w:pPr>
        <w:keepNext/>
        <w:tabs>
          <w:tab w:val="left" w:pos="540"/>
          <w:tab w:val="left" w:pos="1080"/>
          <w:tab w:val="left" w:pos="1620"/>
        </w:tabs>
        <w:spacing w:line="271" w:lineRule="exact"/>
        <w:ind w:right="1016"/>
        <w:jc w:val="both"/>
        <w:rPr>
          <w:rFonts w:ascii="Times New Roman" w:eastAsia="Times New Roman" w:hAnsi="Times New Roman"/>
          <w:spacing w:val="-3"/>
          <w:sz w:val="24"/>
          <w:szCs w:val="24"/>
        </w:rPr>
      </w:pPr>
    </w:p>
    <w:p w14:paraId="3EAA0794" w14:textId="38779069" w:rsidR="0074355C" w:rsidRDefault="0074355C" w:rsidP="00FF0AE3">
      <w:pPr>
        <w:keepNext/>
        <w:tabs>
          <w:tab w:val="left" w:pos="540"/>
          <w:tab w:val="left" w:pos="1080"/>
          <w:tab w:val="left" w:pos="1620"/>
        </w:tabs>
        <w:spacing w:line="271" w:lineRule="exact"/>
        <w:jc w:val="both"/>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spond</w:t>
      </w:r>
      <w:r>
        <w:rPr>
          <w:rFonts w:ascii="Times New Roman" w:eastAsia="Times New Roman" w:hAnsi="Times New Roman"/>
          <w:spacing w:val="-1"/>
          <w:sz w:val="24"/>
          <w:szCs w:val="24"/>
        </w:rPr>
        <w:t>e</w:t>
      </w:r>
      <w:r>
        <w:rPr>
          <w:rFonts w:ascii="Times New Roman" w:eastAsia="Times New Roman" w:hAnsi="Times New Roman"/>
          <w:sz w:val="24"/>
          <w:szCs w:val="24"/>
        </w:rPr>
        <w:t>nt ho</w:t>
      </w:r>
      <w:r>
        <w:rPr>
          <w:rFonts w:ascii="Times New Roman" w:eastAsia="Times New Roman" w:hAnsi="Times New Roman"/>
          <w:spacing w:val="1"/>
          <w:sz w:val="24"/>
          <w:szCs w:val="24"/>
        </w:rPr>
        <w:t>l</w:t>
      </w:r>
      <w:r>
        <w:rPr>
          <w:rFonts w:ascii="Times New Roman" w:eastAsia="Times New Roman" w:hAnsi="Times New Roman"/>
          <w:sz w:val="24"/>
          <w:szCs w:val="24"/>
        </w:rPr>
        <w:t>ds m</w:t>
      </w:r>
      <w:r>
        <w:rPr>
          <w:rFonts w:ascii="Times New Roman" w:eastAsia="Times New Roman" w:hAnsi="Times New Roman"/>
          <w:spacing w:val="1"/>
          <w:sz w:val="24"/>
          <w:szCs w:val="24"/>
        </w:rPr>
        <w:t>e</w:t>
      </w:r>
      <w:r>
        <w:rPr>
          <w:rFonts w:ascii="Times New Roman" w:eastAsia="Times New Roman" w:hAnsi="Times New Roman"/>
          <w:sz w:val="24"/>
          <w:szCs w:val="24"/>
        </w:rPr>
        <w:t>mbe</w:t>
      </w:r>
      <w:r>
        <w:rPr>
          <w:rFonts w:ascii="Times New Roman" w:eastAsia="Times New Roman" w:hAnsi="Times New Roman"/>
          <w:spacing w:val="-1"/>
          <w:sz w:val="24"/>
          <w:szCs w:val="24"/>
        </w:rPr>
        <w:t>r</w:t>
      </w:r>
      <w:r>
        <w:rPr>
          <w:rFonts w:ascii="Times New Roman" w:eastAsia="Times New Roman" w:hAnsi="Times New Roman"/>
          <w:sz w:val="24"/>
          <w:szCs w:val="24"/>
        </w:rPr>
        <w:t xml:space="preserve">ship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 xml:space="preserve">American Institute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rliam</w:t>
      </w:r>
      <w:r>
        <w:rPr>
          <w:rFonts w:ascii="Times New Roman" w:eastAsia="Times New Roman" w:hAnsi="Times New Roman"/>
          <w:spacing w:val="-1"/>
          <w:sz w:val="24"/>
          <w:szCs w:val="24"/>
        </w:rPr>
        <w:t>e</w:t>
      </w:r>
      <w:r>
        <w:rPr>
          <w:rFonts w:ascii="Times New Roman" w:eastAsia="Times New Roman" w:hAnsi="Times New Roman"/>
          <w:sz w:val="24"/>
          <w:szCs w:val="24"/>
        </w:rPr>
        <w:t>nta</w:t>
      </w:r>
      <w:r>
        <w:rPr>
          <w:rFonts w:ascii="Times New Roman" w:eastAsia="Times New Roman" w:hAnsi="Times New Roman"/>
          <w:spacing w:val="-1"/>
          <w:sz w:val="24"/>
          <w:szCs w:val="24"/>
        </w:rPr>
        <w:t>r</w:t>
      </w:r>
      <w:r>
        <w:rPr>
          <w:rFonts w:ascii="Times New Roman" w:eastAsia="Times New Roman" w:hAnsi="Times New Roman"/>
          <w:spacing w:val="3"/>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ns, th</w:t>
      </w:r>
      <w:r>
        <w:rPr>
          <w:rFonts w:ascii="Times New Roman" w:eastAsia="Times New Roman" w:hAnsi="Times New Roman"/>
          <w:spacing w:val="-1"/>
          <w:sz w:val="24"/>
          <w:szCs w:val="24"/>
        </w:rPr>
        <w:t>e</w:t>
      </w:r>
      <w:r>
        <w:rPr>
          <w:rFonts w:ascii="Times New Roman" w:eastAsia="Times New Roman" w:hAnsi="Times New Roman"/>
          <w:sz w:val="24"/>
          <w:szCs w:val="24"/>
        </w:rPr>
        <w:t xml:space="preserve">n </w:t>
      </w:r>
      <w:r>
        <w:rPr>
          <w:rFonts w:ascii="Times New Roman" w:eastAsia="Times New Roman" w:hAnsi="Times New Roman"/>
          <w:spacing w:val="-1"/>
          <w:sz w:val="24"/>
          <w:szCs w:val="24"/>
        </w:rPr>
        <w:t>a</w:t>
      </w:r>
      <w:r>
        <w:rPr>
          <w:rFonts w:ascii="Times New Roman" w:eastAsia="Times New Roman" w:hAnsi="Times New Roman"/>
          <w:spacing w:val="5"/>
          <w:sz w:val="24"/>
          <w:szCs w:val="24"/>
        </w:rPr>
        <w:t>n</w:t>
      </w:r>
      <w:r>
        <w:rPr>
          <w:rFonts w:ascii="Times New Roman" w:eastAsia="Times New Roman" w:hAnsi="Times New Roman"/>
          <w:sz w:val="24"/>
          <w:szCs w:val="24"/>
        </w:rPr>
        <w:t xml:space="preserve">y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int</w:t>
      </w:r>
      <w:r>
        <w:rPr>
          <w:rFonts w:ascii="Times New Roman" w:eastAsia="Times New Roman" w:hAnsi="Times New Roman"/>
          <w:spacing w:val="1"/>
          <w:sz w:val="24"/>
          <w:szCs w:val="24"/>
        </w:rPr>
        <w:t xml:space="preserve"> </w:t>
      </w:r>
      <w:r>
        <w:rPr>
          <w:rFonts w:ascii="Times New Roman" w:eastAsia="Times New Roman" w:hAnsi="Times New Roman"/>
          <w:sz w:val="24"/>
          <w:szCs w:val="24"/>
        </w:rPr>
        <w:t>wh</w:t>
      </w:r>
      <w:r>
        <w:rPr>
          <w:rFonts w:ascii="Times New Roman" w:eastAsia="Times New Roman" w:hAnsi="Times New Roman"/>
          <w:spacing w:val="-1"/>
          <w:sz w:val="24"/>
          <w:szCs w:val="24"/>
        </w:rPr>
        <w:t>e</w:t>
      </w:r>
      <w:r>
        <w:rPr>
          <w:rFonts w:ascii="Times New Roman" w:eastAsia="Times New Roman" w:hAnsi="Times New Roman"/>
          <w:sz w:val="24"/>
          <w:szCs w:val="24"/>
        </w:rPr>
        <w:t>ther</w:t>
      </w:r>
      <w:r>
        <w:rPr>
          <w:rFonts w:ascii="Times New Roman" w:eastAsia="Times New Roman" w:hAnsi="Times New Roman"/>
          <w:spacing w:val="-1"/>
          <w:sz w:val="24"/>
          <w:szCs w:val="24"/>
        </w:rPr>
        <w:t xml:space="preserve"> </w:t>
      </w:r>
      <w:r>
        <w:rPr>
          <w:rFonts w:ascii="Times New Roman" w:eastAsia="Times New Roman" w:hAnsi="Times New Roman"/>
          <w:sz w:val="24"/>
          <w:szCs w:val="24"/>
        </w:rPr>
        <w:t>dis</w:t>
      </w:r>
      <w:r>
        <w:rPr>
          <w:rFonts w:ascii="Times New Roman" w:eastAsia="Times New Roman" w:hAnsi="Times New Roman"/>
          <w:spacing w:val="1"/>
          <w:sz w:val="24"/>
          <w:szCs w:val="24"/>
        </w:rPr>
        <w:t>m</w:t>
      </w:r>
      <w:r>
        <w:rPr>
          <w:rFonts w:ascii="Times New Roman" w:eastAsia="Times New Roman" w:hAnsi="Times New Roman"/>
          <w:sz w:val="24"/>
          <w:szCs w:val="24"/>
        </w:rPr>
        <w:t>is</w:t>
      </w:r>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d or </w:t>
      </w:r>
      <w:r>
        <w:rPr>
          <w:rFonts w:ascii="Times New Roman" w:eastAsia="Times New Roman" w:hAnsi="Times New Roman"/>
          <w:spacing w:val="-1"/>
          <w:sz w:val="24"/>
          <w:szCs w:val="24"/>
        </w:rPr>
        <w:t>u</w:t>
      </w:r>
      <w:r>
        <w:rPr>
          <w:rFonts w:ascii="Times New Roman" w:eastAsia="Times New Roman" w:hAnsi="Times New Roman"/>
          <w:sz w:val="24"/>
          <w:szCs w:val="24"/>
        </w:rPr>
        <w:t>ph</w:t>
      </w:r>
      <w:r>
        <w:rPr>
          <w:rFonts w:ascii="Times New Roman" w:eastAsia="Times New Roman" w:hAnsi="Times New Roman"/>
          <w:spacing w:val="-1"/>
          <w:sz w:val="24"/>
          <w:szCs w:val="24"/>
        </w:rPr>
        <w:t>e</w:t>
      </w:r>
      <w:r>
        <w:rPr>
          <w:rFonts w:ascii="Times New Roman" w:eastAsia="Times New Roman" w:hAnsi="Times New Roman"/>
          <w:sz w:val="24"/>
          <w:szCs w:val="24"/>
        </w:rPr>
        <w:t>ld, sh</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port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to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E</w:t>
      </w:r>
      <w:r>
        <w:rPr>
          <w:rFonts w:ascii="Times New Roman" w:eastAsia="Times New Roman" w:hAnsi="Times New Roman"/>
          <w:spacing w:val="2"/>
          <w:sz w:val="24"/>
          <w:szCs w:val="24"/>
        </w:rPr>
        <w:t>x</w:t>
      </w:r>
      <w:r>
        <w:rPr>
          <w:rFonts w:ascii="Times New Roman" w:eastAsia="Times New Roman" w:hAnsi="Times New Roman"/>
          <w:spacing w:val="-1"/>
          <w:sz w:val="24"/>
          <w:szCs w:val="24"/>
        </w:rPr>
        <w:t>ec</w:t>
      </w:r>
      <w:r>
        <w:rPr>
          <w:rFonts w:ascii="Times New Roman" w:eastAsia="Times New Roman" w:hAnsi="Times New Roman"/>
          <w:sz w:val="24"/>
          <w:szCs w:val="24"/>
        </w:rPr>
        <w:t>ut</w:t>
      </w:r>
      <w:r>
        <w:rPr>
          <w:rFonts w:ascii="Times New Roman" w:eastAsia="Times New Roman" w:hAnsi="Times New Roman"/>
          <w:spacing w:val="1"/>
          <w:sz w:val="24"/>
          <w:szCs w:val="24"/>
        </w:rPr>
        <w:t>i</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z w:val="24"/>
          <w:szCs w:val="24"/>
        </w:rPr>
        <w:t>Dir</w:t>
      </w:r>
      <w:r>
        <w:rPr>
          <w:rFonts w:ascii="Times New Roman" w:eastAsia="Times New Roman" w:hAnsi="Times New Roman"/>
          <w:spacing w:val="-2"/>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tor or</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e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 Pr</w:t>
      </w:r>
      <w:r>
        <w:rPr>
          <w:rFonts w:ascii="Times New Roman" w:eastAsia="Times New Roman" w:hAnsi="Times New Roman"/>
          <w:spacing w:val="-1"/>
          <w:sz w:val="24"/>
          <w:szCs w:val="24"/>
        </w:rPr>
        <w:t>e</w:t>
      </w:r>
      <w:r>
        <w:rPr>
          <w:rFonts w:ascii="Times New Roman" w:eastAsia="Times New Roman" w:hAnsi="Times New Roman"/>
          <w:sz w:val="24"/>
          <w:szCs w:val="24"/>
        </w:rPr>
        <w:t>sident of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American Institute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Pa</w:t>
      </w:r>
      <w:r>
        <w:rPr>
          <w:rFonts w:ascii="Times New Roman" w:eastAsia="Times New Roman" w:hAnsi="Times New Roman"/>
          <w:sz w:val="24"/>
          <w:szCs w:val="24"/>
        </w:rPr>
        <w:t>rliam</w:t>
      </w:r>
      <w:r>
        <w:rPr>
          <w:rFonts w:ascii="Times New Roman" w:eastAsia="Times New Roman" w:hAnsi="Times New Roman"/>
          <w:spacing w:val="-1"/>
          <w:sz w:val="24"/>
          <w:szCs w:val="24"/>
        </w:rPr>
        <w:t>e</w:t>
      </w:r>
      <w:r>
        <w:rPr>
          <w:rFonts w:ascii="Times New Roman" w:eastAsia="Times New Roman" w:hAnsi="Times New Roman"/>
          <w:sz w:val="24"/>
          <w:szCs w:val="24"/>
        </w:rPr>
        <w:t>nta</w:t>
      </w:r>
      <w:r>
        <w:rPr>
          <w:rFonts w:ascii="Times New Roman" w:eastAsia="Times New Roman" w:hAnsi="Times New Roman"/>
          <w:spacing w:val="-1"/>
          <w:sz w:val="24"/>
          <w:szCs w:val="24"/>
        </w:rPr>
        <w:t>r</w:t>
      </w:r>
      <w:r>
        <w:rPr>
          <w:rFonts w:ascii="Times New Roman" w:eastAsia="Times New Roman" w:hAnsi="Times New Roman"/>
          <w:sz w:val="24"/>
          <w:szCs w:val="24"/>
        </w:rPr>
        <w:t xml:space="preserve">ians </w:t>
      </w:r>
      <w:r>
        <w:rPr>
          <w:rFonts w:ascii="Times New Roman" w:eastAsia="Times New Roman" w:hAnsi="Times New Roman"/>
          <w:spacing w:val="-1"/>
          <w:sz w:val="24"/>
          <w:szCs w:val="24"/>
        </w:rPr>
        <w:t>a</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f</w:t>
      </w:r>
      <w:r>
        <w:rPr>
          <w:rFonts w:ascii="Times New Roman" w:eastAsia="Times New Roman" w:hAnsi="Times New Roman"/>
          <w:spacing w:val="-1"/>
          <w:sz w:val="24"/>
          <w:szCs w:val="24"/>
        </w:rPr>
        <w:t>ac</w:t>
      </w:r>
      <w:r>
        <w:rPr>
          <w:rFonts w:ascii="Times New Roman" w:eastAsia="Times New Roman" w:hAnsi="Times New Roman"/>
          <w:sz w:val="24"/>
          <w:szCs w:val="24"/>
        </w:rPr>
        <w:t xml:space="preserve">ts of the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 xml:space="preserve">int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the </w:t>
      </w:r>
      <w:bookmarkEnd w:id="3"/>
    </w:p>
    <w:p w14:paraId="4E620628" w14:textId="5DEBD725" w:rsidR="00C40582"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r>
        <w:rPr>
          <w:rFonts w:ascii="Times New Roman" w:eastAsia="Times New Roman" w:hAnsi="Times New Roman"/>
          <w:sz w:val="24"/>
          <w:szCs w:val="24"/>
        </w:rPr>
        <w:t>disposi</w:t>
      </w:r>
      <w:r>
        <w:rPr>
          <w:rFonts w:ascii="Times New Roman" w:eastAsia="Times New Roman" w:hAnsi="Times New Roman"/>
          <w:spacing w:val="1"/>
          <w:sz w:val="24"/>
          <w:szCs w:val="24"/>
        </w:rPr>
        <w:t>t</w:t>
      </w:r>
      <w:r>
        <w:rPr>
          <w:rFonts w:ascii="Times New Roman" w:eastAsia="Times New Roman" w:hAnsi="Times New Roman"/>
          <w:sz w:val="24"/>
          <w:szCs w:val="24"/>
        </w:rPr>
        <w:t>ion det</w:t>
      </w:r>
      <w:r>
        <w:rPr>
          <w:rFonts w:ascii="Times New Roman" w:eastAsia="Times New Roman" w:hAnsi="Times New Roman"/>
          <w:spacing w:val="-1"/>
          <w:sz w:val="24"/>
          <w:szCs w:val="24"/>
        </w:rPr>
        <w:t>e</w:t>
      </w:r>
      <w:r>
        <w:rPr>
          <w:rFonts w:ascii="Times New Roman" w:eastAsia="Times New Roman" w:hAnsi="Times New Roman"/>
          <w:sz w:val="24"/>
          <w:szCs w:val="24"/>
        </w:rPr>
        <w:t>rmin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 xml:space="preserve">National Association </w:t>
      </w:r>
      <w:r>
        <w:rPr>
          <w:rFonts w:ascii="Times New Roman" w:eastAsia="Times New Roman" w:hAnsi="Times New Roman"/>
          <w:sz w:val="24"/>
          <w:szCs w:val="24"/>
        </w:rPr>
        <w:t>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rliament</w:t>
      </w:r>
      <w:r>
        <w:rPr>
          <w:rFonts w:ascii="Times New Roman" w:eastAsia="Times New Roman" w:hAnsi="Times New Roman"/>
          <w:spacing w:val="-1"/>
          <w:sz w:val="24"/>
          <w:szCs w:val="24"/>
        </w:rPr>
        <w:t>a</w:t>
      </w:r>
      <w:r>
        <w:rPr>
          <w:rFonts w:ascii="Times New Roman" w:eastAsia="Times New Roman" w:hAnsi="Times New Roman"/>
          <w:sz w:val="24"/>
          <w:szCs w:val="24"/>
        </w:rPr>
        <w:t>ri</w:t>
      </w:r>
      <w:r>
        <w:rPr>
          <w:rFonts w:ascii="Times New Roman" w:eastAsia="Times New Roman" w:hAnsi="Times New Roman"/>
          <w:spacing w:val="1"/>
          <w:sz w:val="24"/>
          <w:szCs w:val="24"/>
        </w:rPr>
        <w:t>a</w:t>
      </w:r>
      <w:r>
        <w:rPr>
          <w:rFonts w:ascii="Times New Roman" w:eastAsia="Times New Roman" w:hAnsi="Times New Roman"/>
          <w:sz w:val="24"/>
          <w:szCs w:val="24"/>
        </w:rPr>
        <w:t>ns.</w:t>
      </w:r>
    </w:p>
    <w:p w14:paraId="23A9D6AE" w14:textId="459DA4C2" w:rsidR="00C40582"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p>
    <w:p w14:paraId="4BC66E42" w14:textId="1680B445" w:rsidR="00C40582"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p>
    <w:p w14:paraId="629069D2" w14:textId="59388450" w:rsidR="00C40582"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p>
    <w:p w14:paraId="6838E7E6" w14:textId="6A253F8A" w:rsidR="00C40582"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p>
    <w:p w14:paraId="32037AEF" w14:textId="4A8FE895" w:rsidR="00C40582"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p>
    <w:p w14:paraId="0DDA7A18" w14:textId="118A95A8" w:rsidR="00C40582"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p>
    <w:p w14:paraId="0C9C0495" w14:textId="58688498" w:rsidR="00C40582"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p>
    <w:p w14:paraId="3CB3AB76" w14:textId="53C5AB74" w:rsidR="00C40582"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p>
    <w:p w14:paraId="614F55F5" w14:textId="3BA18985" w:rsidR="00C40582"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p>
    <w:p w14:paraId="3F259446" w14:textId="77777777" w:rsidR="00C40582" w:rsidRPr="00BC74DE" w:rsidRDefault="00C40582" w:rsidP="00FF0AE3">
      <w:pPr>
        <w:keepNext/>
        <w:tabs>
          <w:tab w:val="left" w:pos="540"/>
          <w:tab w:val="left" w:pos="1080"/>
          <w:tab w:val="left" w:pos="1620"/>
        </w:tabs>
        <w:spacing w:line="271" w:lineRule="exact"/>
        <w:jc w:val="both"/>
        <w:rPr>
          <w:rFonts w:ascii="Times New Roman" w:eastAsia="Times New Roman" w:hAnsi="Times New Roman"/>
          <w:sz w:val="24"/>
          <w:szCs w:val="24"/>
        </w:rPr>
      </w:pPr>
    </w:p>
    <w:p w14:paraId="72048917" w14:textId="77777777" w:rsidR="0074355C" w:rsidRDefault="0074355C" w:rsidP="0009589C">
      <w:pPr>
        <w:pStyle w:val="BodyText"/>
        <w:tabs>
          <w:tab w:val="left" w:pos="5181"/>
        </w:tabs>
        <w:spacing w:before="7"/>
        <w:ind w:left="140"/>
        <w:rPr>
          <w:rFonts w:cs="Arial"/>
        </w:rPr>
      </w:pPr>
    </w:p>
    <w:p w14:paraId="670A8D62" w14:textId="77777777" w:rsidR="00C40582" w:rsidRDefault="00C40582" w:rsidP="0009589C">
      <w:pPr>
        <w:pStyle w:val="BodyText"/>
        <w:tabs>
          <w:tab w:val="left" w:pos="5181"/>
        </w:tabs>
        <w:spacing w:before="7"/>
        <w:ind w:left="140"/>
        <w:rPr>
          <w:rFonts w:cs="Arial"/>
        </w:rPr>
      </w:pPr>
    </w:p>
    <w:p w14:paraId="702F2B33" w14:textId="77777777" w:rsidR="00C40582" w:rsidRDefault="00C40582" w:rsidP="0009589C">
      <w:pPr>
        <w:pStyle w:val="BodyText"/>
        <w:tabs>
          <w:tab w:val="left" w:pos="5181"/>
        </w:tabs>
        <w:spacing w:before="7"/>
        <w:ind w:left="140"/>
        <w:rPr>
          <w:rFonts w:cs="Arial"/>
        </w:rPr>
      </w:pPr>
    </w:p>
    <w:p w14:paraId="7F57E836" w14:textId="77777777" w:rsidR="00C40582" w:rsidRDefault="00C40582" w:rsidP="0009589C">
      <w:pPr>
        <w:pStyle w:val="BodyText"/>
        <w:tabs>
          <w:tab w:val="left" w:pos="5181"/>
        </w:tabs>
        <w:spacing w:before="7"/>
        <w:ind w:left="140"/>
        <w:rPr>
          <w:rFonts w:cs="Arial"/>
        </w:rPr>
      </w:pPr>
    </w:p>
    <w:p w14:paraId="0C64BA49" w14:textId="77777777" w:rsidR="00C40582" w:rsidRDefault="00C40582" w:rsidP="0009589C">
      <w:pPr>
        <w:pStyle w:val="BodyText"/>
        <w:tabs>
          <w:tab w:val="left" w:pos="5181"/>
        </w:tabs>
        <w:spacing w:before="7"/>
        <w:ind w:left="140"/>
        <w:rPr>
          <w:rFonts w:cs="Arial"/>
        </w:rPr>
      </w:pPr>
    </w:p>
    <w:p w14:paraId="53B0E5D1" w14:textId="77777777" w:rsidR="00C40582" w:rsidRDefault="00C40582" w:rsidP="0009589C">
      <w:pPr>
        <w:pStyle w:val="BodyText"/>
        <w:tabs>
          <w:tab w:val="left" w:pos="5181"/>
        </w:tabs>
        <w:spacing w:before="7"/>
        <w:ind w:left="140"/>
        <w:rPr>
          <w:rFonts w:cs="Arial"/>
        </w:rPr>
      </w:pPr>
    </w:p>
    <w:p w14:paraId="330DF70E" w14:textId="77777777" w:rsidR="00C40582" w:rsidRDefault="00C40582" w:rsidP="0009589C">
      <w:pPr>
        <w:pStyle w:val="BodyText"/>
        <w:tabs>
          <w:tab w:val="left" w:pos="5181"/>
        </w:tabs>
        <w:spacing w:before="7"/>
        <w:ind w:left="140"/>
        <w:rPr>
          <w:rFonts w:cs="Arial"/>
        </w:rPr>
      </w:pPr>
    </w:p>
    <w:p w14:paraId="56BF448D" w14:textId="77777777" w:rsidR="00C40582" w:rsidRDefault="00C40582" w:rsidP="0009589C">
      <w:pPr>
        <w:pStyle w:val="BodyText"/>
        <w:tabs>
          <w:tab w:val="left" w:pos="5181"/>
        </w:tabs>
        <w:spacing w:before="7"/>
        <w:ind w:left="140"/>
        <w:rPr>
          <w:rFonts w:cs="Arial"/>
        </w:rPr>
      </w:pPr>
    </w:p>
    <w:p w14:paraId="11EC8940" w14:textId="77777777" w:rsidR="00C40582" w:rsidRDefault="00C40582" w:rsidP="0009589C">
      <w:pPr>
        <w:pStyle w:val="BodyText"/>
        <w:tabs>
          <w:tab w:val="left" w:pos="5181"/>
        </w:tabs>
        <w:spacing w:before="7"/>
        <w:ind w:left="140"/>
        <w:rPr>
          <w:rFonts w:cs="Arial"/>
        </w:rPr>
      </w:pPr>
    </w:p>
    <w:p w14:paraId="2E4AC207" w14:textId="77777777" w:rsidR="00C40582" w:rsidRDefault="00C40582" w:rsidP="0009589C">
      <w:pPr>
        <w:pStyle w:val="BodyText"/>
        <w:tabs>
          <w:tab w:val="left" w:pos="5181"/>
        </w:tabs>
        <w:spacing w:before="7"/>
        <w:ind w:left="140"/>
        <w:rPr>
          <w:rFonts w:cs="Arial"/>
        </w:rPr>
      </w:pPr>
    </w:p>
    <w:p w14:paraId="4618EE35" w14:textId="77777777" w:rsidR="00C40582" w:rsidRDefault="00C40582" w:rsidP="0009589C">
      <w:pPr>
        <w:pStyle w:val="BodyText"/>
        <w:tabs>
          <w:tab w:val="left" w:pos="5181"/>
        </w:tabs>
        <w:spacing w:before="7"/>
        <w:ind w:left="140"/>
        <w:rPr>
          <w:rFonts w:cs="Arial"/>
        </w:rPr>
      </w:pPr>
    </w:p>
    <w:p w14:paraId="097C593E" w14:textId="77777777" w:rsidR="00C40582" w:rsidRDefault="00C40582" w:rsidP="0009589C">
      <w:pPr>
        <w:pStyle w:val="BodyText"/>
        <w:tabs>
          <w:tab w:val="left" w:pos="5181"/>
        </w:tabs>
        <w:spacing w:before="7"/>
        <w:ind w:left="140"/>
        <w:rPr>
          <w:rFonts w:cs="Arial"/>
        </w:rPr>
      </w:pPr>
    </w:p>
    <w:p w14:paraId="05CCB16C" w14:textId="77777777" w:rsidR="00C40582" w:rsidRDefault="00C40582" w:rsidP="0009589C">
      <w:pPr>
        <w:pStyle w:val="BodyText"/>
        <w:tabs>
          <w:tab w:val="left" w:pos="5181"/>
        </w:tabs>
        <w:spacing w:before="7"/>
        <w:ind w:left="140"/>
        <w:rPr>
          <w:rFonts w:cs="Arial"/>
        </w:rPr>
      </w:pPr>
    </w:p>
    <w:p w14:paraId="7C7049F0" w14:textId="77777777" w:rsidR="00C40582" w:rsidRDefault="00C40582" w:rsidP="0009589C">
      <w:pPr>
        <w:pStyle w:val="BodyText"/>
        <w:tabs>
          <w:tab w:val="left" w:pos="5181"/>
        </w:tabs>
        <w:spacing w:before="7"/>
        <w:ind w:left="140"/>
        <w:rPr>
          <w:rFonts w:cs="Arial"/>
        </w:rPr>
      </w:pPr>
    </w:p>
    <w:p w14:paraId="4FE8EDBB" w14:textId="77777777" w:rsidR="00C40582" w:rsidRDefault="00C40582" w:rsidP="0009589C">
      <w:pPr>
        <w:pStyle w:val="BodyText"/>
        <w:tabs>
          <w:tab w:val="left" w:pos="5181"/>
        </w:tabs>
        <w:spacing w:before="7"/>
        <w:ind w:left="140"/>
        <w:rPr>
          <w:rFonts w:cs="Arial"/>
        </w:rPr>
      </w:pPr>
    </w:p>
    <w:p w14:paraId="14D8747F" w14:textId="77777777" w:rsidR="00C40582" w:rsidRDefault="00C40582" w:rsidP="0009589C">
      <w:pPr>
        <w:pStyle w:val="BodyText"/>
        <w:tabs>
          <w:tab w:val="left" w:pos="5181"/>
        </w:tabs>
        <w:spacing w:before="7"/>
        <w:ind w:left="140"/>
        <w:rPr>
          <w:rFonts w:cs="Arial"/>
        </w:rPr>
      </w:pPr>
    </w:p>
    <w:p w14:paraId="65D2FB60" w14:textId="77777777" w:rsidR="00C40582" w:rsidRDefault="00C40582" w:rsidP="0009589C">
      <w:pPr>
        <w:pStyle w:val="BodyText"/>
        <w:tabs>
          <w:tab w:val="left" w:pos="5181"/>
        </w:tabs>
        <w:spacing w:before="7"/>
        <w:ind w:left="140"/>
        <w:rPr>
          <w:rFonts w:cs="Arial"/>
        </w:rPr>
      </w:pPr>
    </w:p>
    <w:p w14:paraId="7AAE945B" w14:textId="77777777" w:rsidR="00C40582" w:rsidRDefault="00C40582" w:rsidP="0009589C">
      <w:pPr>
        <w:pStyle w:val="BodyText"/>
        <w:tabs>
          <w:tab w:val="left" w:pos="5181"/>
        </w:tabs>
        <w:spacing w:before="7"/>
        <w:ind w:left="140"/>
        <w:rPr>
          <w:rFonts w:cs="Arial"/>
        </w:rPr>
      </w:pPr>
    </w:p>
    <w:p w14:paraId="087A9C0B" w14:textId="77777777" w:rsidR="00C40582" w:rsidRDefault="00C40582" w:rsidP="0009589C">
      <w:pPr>
        <w:pStyle w:val="BodyText"/>
        <w:tabs>
          <w:tab w:val="left" w:pos="5181"/>
        </w:tabs>
        <w:spacing w:before="7"/>
        <w:ind w:left="140"/>
        <w:rPr>
          <w:rFonts w:cs="Arial"/>
        </w:rPr>
      </w:pPr>
    </w:p>
    <w:p w14:paraId="229FE2D2" w14:textId="167E5B20" w:rsidR="0074355C" w:rsidRDefault="00C40582" w:rsidP="0009589C">
      <w:pPr>
        <w:pStyle w:val="BodyText"/>
        <w:tabs>
          <w:tab w:val="left" w:pos="5181"/>
        </w:tabs>
        <w:spacing w:before="7"/>
        <w:ind w:left="140"/>
        <w:rPr>
          <w:rFonts w:cs="Arial"/>
        </w:rPr>
      </w:pPr>
      <w:r>
        <w:rPr>
          <w:rFonts w:cs="Arial"/>
        </w:rPr>
        <w:lastRenderedPageBreak/>
        <w:t>Attachment B</w:t>
      </w:r>
    </w:p>
    <w:p w14:paraId="75DF3625" w14:textId="77777777" w:rsidR="00C40582" w:rsidRPr="00D1243D" w:rsidRDefault="00C40582" w:rsidP="008D4AD8">
      <w:pPr>
        <w:tabs>
          <w:tab w:val="left" w:pos="360"/>
          <w:tab w:val="left" w:pos="900"/>
          <w:tab w:val="left" w:pos="1440"/>
        </w:tabs>
        <w:spacing w:before="62" w:line="322" w:lineRule="exact"/>
        <w:jc w:val="center"/>
        <w:rPr>
          <w:rFonts w:ascii="Times New Roman" w:eastAsia="Times New Roman" w:hAnsi="Times New Roman"/>
          <w:bCs/>
          <w:color w:val="FF0000"/>
          <w:spacing w:val="-1"/>
          <w:sz w:val="44"/>
          <w:szCs w:val="28"/>
        </w:rPr>
      </w:pPr>
      <w:r w:rsidRPr="00D1243D">
        <w:rPr>
          <w:rFonts w:ascii="Times New Roman" w:eastAsia="Times New Roman" w:hAnsi="Times New Roman"/>
          <w:bCs/>
          <w:color w:val="FF0000"/>
          <w:spacing w:val="-1"/>
          <w:sz w:val="44"/>
          <w:szCs w:val="28"/>
        </w:rPr>
        <w:t>Proposed</w:t>
      </w:r>
    </w:p>
    <w:p w14:paraId="0F2D26F3" w14:textId="77777777" w:rsidR="00C40582" w:rsidRPr="00A35633" w:rsidRDefault="00C40582" w:rsidP="008D4AD8">
      <w:pPr>
        <w:tabs>
          <w:tab w:val="left" w:pos="360"/>
          <w:tab w:val="left" w:pos="900"/>
          <w:tab w:val="left" w:pos="1440"/>
        </w:tabs>
        <w:spacing w:before="62" w:line="322" w:lineRule="exact"/>
        <w:jc w:val="center"/>
        <w:rPr>
          <w:rFonts w:ascii="Times New Roman" w:eastAsia="Times New Roman" w:hAnsi="Times New Roman"/>
          <w:bCs/>
          <w:color w:val="221F1F"/>
          <w:sz w:val="44"/>
          <w:szCs w:val="28"/>
        </w:rPr>
      </w:pPr>
      <w:r w:rsidRPr="00A35633">
        <w:rPr>
          <w:rFonts w:ascii="Times New Roman" w:eastAsia="Times New Roman" w:hAnsi="Times New Roman"/>
          <w:bCs/>
          <w:smallCaps/>
          <w:color w:val="221F1F"/>
          <w:spacing w:val="-1"/>
          <w:sz w:val="44"/>
          <w:szCs w:val="28"/>
        </w:rPr>
        <w:t xml:space="preserve">National Association of </w:t>
      </w:r>
      <w:r w:rsidRPr="00A35633">
        <w:rPr>
          <w:rFonts w:ascii="Times New Roman" w:eastAsia="Times New Roman" w:hAnsi="Times New Roman"/>
          <w:bCs/>
          <w:smallCaps/>
          <w:color w:val="221F1F"/>
          <w:spacing w:val="-2"/>
          <w:sz w:val="44"/>
          <w:szCs w:val="28"/>
        </w:rPr>
        <w:t>P</w:t>
      </w:r>
      <w:r w:rsidRPr="00A35633">
        <w:rPr>
          <w:rFonts w:ascii="Times New Roman" w:eastAsia="Times New Roman" w:hAnsi="Times New Roman"/>
          <w:bCs/>
          <w:smallCaps/>
          <w:color w:val="221F1F"/>
          <w:spacing w:val="-1"/>
          <w:sz w:val="44"/>
          <w:szCs w:val="28"/>
        </w:rPr>
        <w:t>arliamentarians</w:t>
      </w:r>
      <w:r w:rsidRPr="00A35633">
        <w:rPr>
          <w:rFonts w:ascii="Times New Roman" w:eastAsia="Times New Roman" w:hAnsi="Times New Roman"/>
          <w:bCs/>
          <w:color w:val="221F1F"/>
          <w:sz w:val="44"/>
          <w:szCs w:val="28"/>
          <w:vertAlign w:val="superscript"/>
        </w:rPr>
        <w:t>®</w:t>
      </w:r>
    </w:p>
    <w:p w14:paraId="523BF558" w14:textId="77777777" w:rsidR="00C40582" w:rsidRDefault="00C40582" w:rsidP="008D4AD8">
      <w:pPr>
        <w:spacing w:before="62" w:line="322" w:lineRule="exact"/>
        <w:jc w:val="center"/>
        <w:rPr>
          <w:rFonts w:ascii="Times New Roman" w:eastAsia="Times New Roman" w:hAnsi="Times New Roman"/>
          <w:sz w:val="28"/>
          <w:szCs w:val="28"/>
        </w:rPr>
      </w:pPr>
      <w:r>
        <w:rPr>
          <w:rFonts w:ascii="Times New Roman" w:eastAsia="Times New Roman" w:hAnsi="Times New Roman"/>
          <w:b/>
          <w:bCs/>
          <w:color w:val="221F1F"/>
          <w:spacing w:val="-1"/>
          <w:sz w:val="28"/>
          <w:szCs w:val="28"/>
        </w:rPr>
        <w:t>R</w:t>
      </w:r>
      <w:r>
        <w:rPr>
          <w:rFonts w:ascii="Times New Roman" w:eastAsia="Times New Roman" w:hAnsi="Times New Roman"/>
          <w:b/>
          <w:bCs/>
          <w:color w:val="221F1F"/>
          <w:sz w:val="28"/>
          <w:szCs w:val="28"/>
        </w:rPr>
        <w:t>u</w:t>
      </w:r>
      <w:r>
        <w:rPr>
          <w:rFonts w:ascii="Times New Roman" w:eastAsia="Times New Roman" w:hAnsi="Times New Roman"/>
          <w:b/>
          <w:bCs/>
          <w:color w:val="221F1F"/>
          <w:spacing w:val="1"/>
          <w:sz w:val="28"/>
          <w:szCs w:val="28"/>
        </w:rPr>
        <w:t>l</w:t>
      </w:r>
      <w:r>
        <w:rPr>
          <w:rFonts w:ascii="Times New Roman" w:eastAsia="Times New Roman" w:hAnsi="Times New Roman"/>
          <w:b/>
          <w:bCs/>
          <w:color w:val="221F1F"/>
          <w:sz w:val="28"/>
          <w:szCs w:val="28"/>
        </w:rPr>
        <w:t>es</w:t>
      </w:r>
      <w:r>
        <w:rPr>
          <w:rFonts w:ascii="Times New Roman" w:eastAsia="Times New Roman" w:hAnsi="Times New Roman"/>
          <w:b/>
          <w:bCs/>
          <w:color w:val="221F1F"/>
          <w:spacing w:val="1"/>
          <w:sz w:val="28"/>
          <w:szCs w:val="28"/>
        </w:rPr>
        <w:t xml:space="preserve"> </w:t>
      </w:r>
      <w:r>
        <w:rPr>
          <w:rFonts w:ascii="Times New Roman" w:eastAsia="Times New Roman" w:hAnsi="Times New Roman"/>
          <w:b/>
          <w:bCs/>
          <w:color w:val="221F1F"/>
          <w:spacing w:val="-3"/>
          <w:sz w:val="28"/>
          <w:szCs w:val="28"/>
        </w:rPr>
        <w:t>f</w:t>
      </w:r>
      <w:r>
        <w:rPr>
          <w:rFonts w:ascii="Times New Roman" w:eastAsia="Times New Roman" w:hAnsi="Times New Roman"/>
          <w:b/>
          <w:bCs/>
          <w:color w:val="221F1F"/>
          <w:spacing w:val="1"/>
          <w:sz w:val="28"/>
          <w:szCs w:val="28"/>
        </w:rPr>
        <w:t>o</w:t>
      </w:r>
      <w:r>
        <w:rPr>
          <w:rFonts w:ascii="Times New Roman" w:eastAsia="Times New Roman" w:hAnsi="Times New Roman"/>
          <w:b/>
          <w:bCs/>
          <w:color w:val="221F1F"/>
          <w:sz w:val="28"/>
          <w:szCs w:val="28"/>
        </w:rPr>
        <w:t xml:space="preserve">r Processing of </w:t>
      </w:r>
      <w:r>
        <w:rPr>
          <w:rFonts w:ascii="Times New Roman" w:eastAsia="Times New Roman" w:hAnsi="Times New Roman"/>
          <w:b/>
          <w:bCs/>
          <w:color w:val="221F1F"/>
          <w:spacing w:val="-2"/>
          <w:sz w:val="28"/>
          <w:szCs w:val="28"/>
        </w:rPr>
        <w:t xml:space="preserve">Member Discipline </w:t>
      </w:r>
      <w:r>
        <w:rPr>
          <w:rFonts w:ascii="Times New Roman" w:eastAsia="Times New Roman" w:hAnsi="Times New Roman"/>
          <w:b/>
          <w:bCs/>
          <w:color w:val="221F1F"/>
          <w:spacing w:val="-1"/>
          <w:sz w:val="28"/>
          <w:szCs w:val="28"/>
        </w:rPr>
        <w:t>C</w:t>
      </w:r>
      <w:r>
        <w:rPr>
          <w:rFonts w:ascii="Times New Roman" w:eastAsia="Times New Roman" w:hAnsi="Times New Roman"/>
          <w:b/>
          <w:bCs/>
          <w:color w:val="221F1F"/>
          <w:spacing w:val="1"/>
          <w:sz w:val="28"/>
          <w:szCs w:val="28"/>
        </w:rPr>
        <w:t>o</w:t>
      </w:r>
      <w:r>
        <w:rPr>
          <w:rFonts w:ascii="Times New Roman" w:eastAsia="Times New Roman" w:hAnsi="Times New Roman"/>
          <w:b/>
          <w:bCs/>
          <w:color w:val="221F1F"/>
          <w:spacing w:val="-3"/>
          <w:sz w:val="28"/>
          <w:szCs w:val="28"/>
        </w:rPr>
        <w:t>m</w:t>
      </w:r>
      <w:r>
        <w:rPr>
          <w:rFonts w:ascii="Times New Roman" w:eastAsia="Times New Roman" w:hAnsi="Times New Roman"/>
          <w:b/>
          <w:bCs/>
          <w:color w:val="221F1F"/>
          <w:sz w:val="28"/>
          <w:szCs w:val="28"/>
        </w:rPr>
        <w:t>p</w:t>
      </w:r>
      <w:r>
        <w:rPr>
          <w:rFonts w:ascii="Times New Roman" w:eastAsia="Times New Roman" w:hAnsi="Times New Roman"/>
          <w:b/>
          <w:bCs/>
          <w:color w:val="221F1F"/>
          <w:spacing w:val="1"/>
          <w:sz w:val="28"/>
          <w:szCs w:val="28"/>
        </w:rPr>
        <w:t>lai</w:t>
      </w:r>
      <w:r>
        <w:rPr>
          <w:rFonts w:ascii="Times New Roman" w:eastAsia="Times New Roman" w:hAnsi="Times New Roman"/>
          <w:b/>
          <w:bCs/>
          <w:color w:val="221F1F"/>
          <w:sz w:val="28"/>
          <w:szCs w:val="28"/>
        </w:rPr>
        <w:t>n</w:t>
      </w:r>
      <w:r>
        <w:rPr>
          <w:rFonts w:ascii="Times New Roman" w:eastAsia="Times New Roman" w:hAnsi="Times New Roman"/>
          <w:b/>
          <w:bCs/>
          <w:color w:val="221F1F"/>
          <w:spacing w:val="-3"/>
          <w:sz w:val="28"/>
          <w:szCs w:val="28"/>
        </w:rPr>
        <w:t>t</w:t>
      </w:r>
      <w:r>
        <w:rPr>
          <w:rFonts w:ascii="Times New Roman" w:eastAsia="Times New Roman" w:hAnsi="Times New Roman"/>
          <w:b/>
          <w:bCs/>
          <w:color w:val="221F1F"/>
          <w:sz w:val="28"/>
          <w:szCs w:val="28"/>
        </w:rPr>
        <w:t>s</w:t>
      </w:r>
    </w:p>
    <w:p w14:paraId="61400C3B" w14:textId="77777777" w:rsidR="00C40582" w:rsidRPr="00BC74DE" w:rsidRDefault="00C40582" w:rsidP="008D4AD8">
      <w:pPr>
        <w:tabs>
          <w:tab w:val="left" w:pos="540"/>
          <w:tab w:val="left" w:pos="1080"/>
          <w:tab w:val="left" w:pos="1620"/>
        </w:tabs>
        <w:jc w:val="center"/>
        <w:rPr>
          <w:rFonts w:ascii="Times New Roman" w:eastAsia="Times New Roman" w:hAnsi="Times New Roman"/>
          <w:b/>
          <w:smallCaps/>
          <w:sz w:val="18"/>
          <w:szCs w:val="18"/>
        </w:rPr>
      </w:pPr>
      <w:r w:rsidRPr="00BC74DE">
        <w:rPr>
          <w:rFonts w:ascii="Times New Roman" w:eastAsia="Times New Roman" w:hAnsi="Times New Roman"/>
          <w:b/>
          <w:smallCaps/>
          <w:sz w:val="18"/>
          <w:szCs w:val="18"/>
        </w:rPr>
        <w:t xml:space="preserve">Adopted by the National Association of Parliamentarians Board of Directors </w:t>
      </w:r>
      <w:r>
        <w:rPr>
          <w:rFonts w:ascii="Times New Roman" w:eastAsia="Times New Roman" w:hAnsi="Times New Roman"/>
          <w:b/>
          <w:smallCaps/>
          <w:sz w:val="18"/>
          <w:szCs w:val="18"/>
        </w:rPr>
        <w:t>[Date]</w:t>
      </w:r>
    </w:p>
    <w:p w14:paraId="71221669" w14:textId="77777777" w:rsidR="00C40582" w:rsidRDefault="00C40582" w:rsidP="008D4AD8">
      <w:pPr>
        <w:spacing w:before="6" w:line="260" w:lineRule="exact"/>
        <w:jc w:val="both"/>
        <w:rPr>
          <w:sz w:val="26"/>
          <w:szCs w:val="26"/>
        </w:rPr>
      </w:pPr>
    </w:p>
    <w:p w14:paraId="43C2B853" w14:textId="77777777" w:rsidR="00C40582" w:rsidRPr="00963D9E" w:rsidRDefault="00C40582" w:rsidP="008D4AD8">
      <w:pPr>
        <w:tabs>
          <w:tab w:val="left" w:pos="540"/>
          <w:tab w:val="left" w:pos="1080"/>
          <w:tab w:val="left" w:pos="1620"/>
        </w:tabs>
        <w:jc w:val="both"/>
        <w:rPr>
          <w:rFonts w:ascii="Times New Roman" w:eastAsia="Times New Roman" w:hAnsi="Times New Roman"/>
          <w:sz w:val="24"/>
          <w:szCs w:val="24"/>
        </w:rPr>
      </w:pPr>
      <w:r>
        <w:rPr>
          <w:rFonts w:ascii="Times New Roman" w:eastAsia="Times New Roman" w:hAnsi="Times New Roman"/>
          <w:b/>
          <w:bCs/>
          <w:sz w:val="24"/>
          <w:szCs w:val="24"/>
        </w:rPr>
        <w:t>Ru</w:t>
      </w:r>
      <w:r>
        <w:rPr>
          <w:rFonts w:ascii="Times New Roman" w:eastAsia="Times New Roman" w:hAnsi="Times New Roman"/>
          <w:b/>
          <w:bCs/>
          <w:spacing w:val="1"/>
          <w:sz w:val="24"/>
          <w:szCs w:val="24"/>
        </w:rPr>
        <w:t>l</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I. SUBMISSION OF CO</w:t>
      </w:r>
      <w:r>
        <w:rPr>
          <w:rFonts w:ascii="Times New Roman" w:eastAsia="Times New Roman" w:hAnsi="Times New Roman"/>
          <w:b/>
          <w:bCs/>
          <w:spacing w:val="-1"/>
          <w:sz w:val="24"/>
          <w:szCs w:val="24"/>
        </w:rPr>
        <w:t>M</w:t>
      </w:r>
      <w:r>
        <w:rPr>
          <w:rFonts w:ascii="Times New Roman" w:eastAsia="Times New Roman" w:hAnsi="Times New Roman"/>
          <w:b/>
          <w:bCs/>
          <w:spacing w:val="-3"/>
          <w:sz w:val="24"/>
          <w:szCs w:val="24"/>
        </w:rPr>
        <w:t>P</w:t>
      </w:r>
      <w:r>
        <w:rPr>
          <w:rFonts w:ascii="Times New Roman" w:eastAsia="Times New Roman" w:hAnsi="Times New Roman"/>
          <w:b/>
          <w:bCs/>
          <w:sz w:val="24"/>
          <w:szCs w:val="24"/>
        </w:rPr>
        <w:t>LA</w:t>
      </w:r>
      <w:r>
        <w:rPr>
          <w:rFonts w:ascii="Times New Roman" w:eastAsia="Times New Roman" w:hAnsi="Times New Roman"/>
          <w:b/>
          <w:bCs/>
          <w:spacing w:val="2"/>
          <w:sz w:val="24"/>
          <w:szCs w:val="24"/>
        </w:rPr>
        <w:t>I</w:t>
      </w:r>
      <w:r>
        <w:rPr>
          <w:rFonts w:ascii="Times New Roman" w:eastAsia="Times New Roman" w:hAnsi="Times New Roman"/>
          <w:b/>
          <w:bCs/>
          <w:sz w:val="24"/>
          <w:szCs w:val="24"/>
        </w:rPr>
        <w:t>NT</w:t>
      </w:r>
      <w:r>
        <w:rPr>
          <w:rFonts w:ascii="Times New Roman" w:eastAsia="Times New Roman" w:hAnsi="Times New Roman"/>
          <w:b/>
          <w:bCs/>
          <w:spacing w:val="2"/>
          <w:sz w:val="24"/>
          <w:szCs w:val="24"/>
        </w:rPr>
        <w:t>S</w:t>
      </w:r>
      <w:r>
        <w:rPr>
          <w:rFonts w:ascii="Times New Roman" w:eastAsia="Times New Roman" w:hAnsi="Times New Roman"/>
          <w:sz w:val="24"/>
          <w:szCs w:val="24"/>
        </w:rPr>
        <w:t>. Comp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w:t>
      </w:r>
      <w:r>
        <w:rPr>
          <w:rFonts w:ascii="Times New Roman" w:eastAsia="Times New Roman" w:hAnsi="Times New Roman"/>
          <w:spacing w:val="1"/>
          <w:sz w:val="24"/>
          <w:szCs w:val="24"/>
        </w:rPr>
        <w:t>t</w:t>
      </w:r>
      <w:r>
        <w:rPr>
          <w:rFonts w:ascii="Times New Roman" w:eastAsia="Times New Roman" w:hAnsi="Times New Roman"/>
          <w:sz w:val="24"/>
          <w:szCs w:val="24"/>
        </w:rPr>
        <w:t>s all</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z w:val="24"/>
          <w:szCs w:val="24"/>
        </w:rPr>
        <w:t xml:space="preserve">ing willful violation of the NAP Bylaws or Standing Rules, conduct injurious to NAP or its object, or conduct bringing disrespect on NAP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a memb</w:t>
      </w:r>
      <w:r>
        <w:rPr>
          <w:rFonts w:ascii="Times New Roman" w:eastAsia="Times New Roman" w:hAnsi="Times New Roman"/>
          <w:spacing w:val="-1"/>
          <w:sz w:val="24"/>
          <w:szCs w:val="24"/>
        </w:rPr>
        <w:t>e</w:t>
      </w:r>
      <w:r>
        <w:rPr>
          <w:rFonts w:ascii="Times New Roman" w:eastAsia="Times New Roman" w:hAnsi="Times New Roman"/>
          <w:sz w:val="24"/>
          <w:szCs w:val="24"/>
        </w:rPr>
        <w:t>r of</w:t>
      </w:r>
      <w:r>
        <w:rPr>
          <w:rFonts w:ascii="Times New Roman" w:eastAsia="Times New Roman" w:hAnsi="Times New Roman"/>
          <w:spacing w:val="-2"/>
          <w:sz w:val="24"/>
          <w:szCs w:val="24"/>
        </w:rPr>
        <w:t xml:space="preserve"> N</w:t>
      </w:r>
      <w:r>
        <w:rPr>
          <w:rFonts w:ascii="Times New Roman" w:eastAsia="Times New Roman" w:hAnsi="Times New Roman"/>
          <w:spacing w:val="2"/>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 xml:space="preserve"> </w:t>
      </w:r>
      <w:r>
        <w:rPr>
          <w:rFonts w:ascii="Times New Roman" w:eastAsia="Times New Roman" w:hAnsi="Times New Roman"/>
          <w:sz w:val="24"/>
          <w:szCs w:val="24"/>
        </w:rPr>
        <w:t>shall:</w:t>
      </w:r>
      <w:bookmarkStart w:id="21" w:name="_Hlk46488737"/>
    </w:p>
    <w:p w14:paraId="20261D7F" w14:textId="77777777" w:rsidR="00C40582" w:rsidRPr="00963D9E" w:rsidRDefault="00C40582" w:rsidP="008D4AD8">
      <w:pPr>
        <w:tabs>
          <w:tab w:val="left" w:pos="540"/>
          <w:tab w:val="left" w:pos="1080"/>
          <w:tab w:val="left" w:pos="1620"/>
        </w:tabs>
        <w:jc w:val="both"/>
        <w:rPr>
          <w:rFonts w:ascii="Times New Roman" w:eastAsia="Times New Roman" w:hAnsi="Times New Roman"/>
          <w:sz w:val="24"/>
          <w:szCs w:val="24"/>
        </w:rPr>
      </w:pPr>
    </w:p>
    <w:p w14:paraId="714666B4" w14:textId="77777777" w:rsidR="00C40582" w:rsidRDefault="00C40582" w:rsidP="008D4AD8">
      <w:pPr>
        <w:tabs>
          <w:tab w:val="left" w:pos="540"/>
          <w:tab w:val="left" w:pos="1080"/>
          <w:tab w:val="left" w:pos="1620"/>
        </w:tabs>
        <w:jc w:val="both"/>
        <w:rPr>
          <w:rFonts w:ascii="Times New Roman" w:eastAsia="Times New Roman" w:hAnsi="Times New Roman"/>
          <w:sz w:val="24"/>
          <w:szCs w:val="24"/>
        </w:rPr>
      </w:pPr>
      <w:r w:rsidRPr="00963D9E">
        <w:rPr>
          <w:rFonts w:ascii="Times New Roman" w:eastAsia="Times New Roman" w:hAnsi="Times New Roman"/>
          <w:sz w:val="24"/>
          <w:szCs w:val="24"/>
        </w:rPr>
        <w:tab/>
        <w:t xml:space="preserve">A. </w:t>
      </w:r>
      <w:r w:rsidRPr="00963D9E">
        <w:rPr>
          <w:rFonts w:ascii="Times New Roman" w:eastAsia="Times New Roman" w:hAnsi="Times New Roman"/>
          <w:sz w:val="24"/>
          <w:szCs w:val="24"/>
        </w:rPr>
        <w:tab/>
      </w:r>
      <w:r>
        <w:rPr>
          <w:rFonts w:ascii="Times New Roman" w:eastAsia="Times New Roman" w:hAnsi="Times New Roman"/>
          <w:sz w:val="24"/>
          <w:szCs w:val="24"/>
        </w:rPr>
        <w:t>be submitted only by a member of NAP;</w:t>
      </w:r>
    </w:p>
    <w:p w14:paraId="34DEF1DD" w14:textId="77777777" w:rsidR="00C40582" w:rsidRDefault="00C40582" w:rsidP="008D4AD8">
      <w:pPr>
        <w:tabs>
          <w:tab w:val="left" w:pos="540"/>
          <w:tab w:val="left" w:pos="1080"/>
          <w:tab w:val="left" w:pos="1620"/>
        </w:tabs>
        <w:jc w:val="both"/>
        <w:rPr>
          <w:rFonts w:ascii="Times New Roman" w:eastAsia="Times New Roman" w:hAnsi="Times New Roman"/>
          <w:sz w:val="24"/>
          <w:szCs w:val="24"/>
        </w:rPr>
      </w:pPr>
    </w:p>
    <w:p w14:paraId="67F18978" w14:textId="77777777" w:rsidR="00C40582" w:rsidRDefault="00C40582" w:rsidP="008D4AD8">
      <w:pPr>
        <w:widowControl/>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B. </w:t>
      </w:r>
      <w:r>
        <w:rPr>
          <w:rFonts w:ascii="Times New Roman" w:eastAsia="Times New Roman" w:hAnsi="Times New Roman"/>
          <w:sz w:val="24"/>
          <w:szCs w:val="24"/>
        </w:rPr>
        <w:tab/>
      </w:r>
      <w:bookmarkEnd w:id="21"/>
      <w:r>
        <w:rPr>
          <w:rFonts w:ascii="Times New Roman" w:eastAsia="Times New Roman" w:hAnsi="Times New Roman"/>
          <w:sz w:val="24"/>
          <w:szCs w:val="24"/>
        </w:rPr>
        <w:t>be submitted within one year after the alleged violation or conduct;</w:t>
      </w:r>
    </w:p>
    <w:p w14:paraId="3833A6CC"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p>
    <w:p w14:paraId="3092B0A9"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C.</w:t>
      </w:r>
      <w:r>
        <w:rPr>
          <w:rFonts w:ascii="Times New Roman" w:eastAsia="Times New Roman" w:hAnsi="Times New Roman"/>
          <w:sz w:val="24"/>
          <w:szCs w:val="24"/>
        </w:rPr>
        <w:tab/>
        <w:t>be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submi</w:t>
      </w:r>
      <w:r>
        <w:rPr>
          <w:rFonts w:ascii="Times New Roman" w:eastAsia="Times New Roman" w:hAnsi="Times New Roman"/>
          <w:spacing w:val="1"/>
          <w:sz w:val="24"/>
          <w:szCs w:val="24"/>
        </w:rPr>
        <w:t>t</w:t>
      </w:r>
      <w:r>
        <w:rPr>
          <w:rFonts w:ascii="Times New Roman" w:eastAsia="Times New Roman" w:hAnsi="Times New Roman"/>
          <w:sz w:val="24"/>
          <w:szCs w:val="24"/>
        </w:rPr>
        <w:t>ted on a</w:t>
      </w:r>
      <w:r>
        <w:rPr>
          <w:rFonts w:ascii="Times New Roman" w:eastAsia="Times New Roman" w:hAnsi="Times New Roman"/>
          <w:spacing w:val="-1"/>
          <w:sz w:val="24"/>
          <w:szCs w:val="24"/>
        </w:rPr>
        <w:t xml:space="preserve"> </w:t>
      </w:r>
      <w:r>
        <w:rPr>
          <w:rFonts w:ascii="Times New Roman" w:eastAsia="Times New Roman" w:hAnsi="Times New Roman"/>
          <w:sz w:val="24"/>
          <w:szCs w:val="24"/>
        </w:rPr>
        <w:t>sta</w:t>
      </w:r>
      <w:r>
        <w:rPr>
          <w:rFonts w:ascii="Times New Roman" w:eastAsia="Times New Roman" w:hAnsi="Times New Roman"/>
          <w:spacing w:val="2"/>
          <w:sz w:val="24"/>
          <w:szCs w:val="24"/>
        </w:rPr>
        <w:t>n</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 xml:space="preserve">rd </w:t>
      </w:r>
      <w:r>
        <w:rPr>
          <w:rFonts w:ascii="Times New Roman" w:eastAsia="Times New Roman" w:hAnsi="Times New Roman"/>
          <w:spacing w:val="-2"/>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int</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 ap</w:t>
      </w:r>
      <w:r>
        <w:rPr>
          <w:rFonts w:ascii="Times New Roman" w:eastAsia="Times New Roman" w:hAnsi="Times New Roman"/>
          <w:spacing w:val="2"/>
          <w:sz w:val="24"/>
          <w:szCs w:val="24"/>
        </w:rPr>
        <w:t>p</w:t>
      </w:r>
      <w:r>
        <w:rPr>
          <w:rFonts w:ascii="Times New Roman" w:eastAsia="Times New Roman" w:hAnsi="Times New Roman"/>
          <w:sz w:val="24"/>
          <w:szCs w:val="24"/>
        </w:rPr>
        <w:t>rov</w:t>
      </w:r>
      <w:r>
        <w:rPr>
          <w:rFonts w:ascii="Times New Roman" w:eastAsia="Times New Roman" w:hAnsi="Times New Roman"/>
          <w:spacing w:val="-2"/>
          <w:sz w:val="24"/>
          <w:szCs w:val="24"/>
        </w:rPr>
        <w:t>e</w:t>
      </w:r>
      <w:r>
        <w:rPr>
          <w:rFonts w:ascii="Times New Roman" w:eastAsia="Times New Roman" w:hAnsi="Times New Roman"/>
          <w:sz w:val="24"/>
          <w:szCs w:val="24"/>
        </w:rPr>
        <w:t xml:space="preserve">d </w:t>
      </w:r>
      <w:r>
        <w:rPr>
          <w:rFonts w:ascii="Times New Roman" w:eastAsia="Times New Roman" w:hAnsi="Times New Roman"/>
          <w:spacing w:val="5"/>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the 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distribut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H</w:t>
      </w:r>
      <w:r>
        <w:rPr>
          <w:rFonts w:ascii="Times New Roman" w:eastAsia="Times New Roman" w:hAnsi="Times New Roman"/>
          <w:spacing w:val="-1"/>
          <w:sz w:val="24"/>
          <w:szCs w:val="24"/>
        </w:rPr>
        <w:t>ea</w:t>
      </w:r>
      <w:r>
        <w:rPr>
          <w:rFonts w:ascii="Times New Roman" w:eastAsia="Times New Roman" w:hAnsi="Times New Roman"/>
          <w:sz w:val="24"/>
          <w:szCs w:val="24"/>
        </w:rPr>
        <w:t>dq</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rt</w:t>
      </w:r>
      <w:r>
        <w:rPr>
          <w:rFonts w:ascii="Times New Roman" w:eastAsia="Times New Roman" w:hAnsi="Times New Roman"/>
          <w:spacing w:val="-1"/>
          <w:sz w:val="24"/>
          <w:szCs w:val="24"/>
        </w:rPr>
        <w:t>e</w:t>
      </w:r>
      <w:r>
        <w:rPr>
          <w:rFonts w:ascii="Times New Roman" w:eastAsia="Times New Roman" w:hAnsi="Times New Roman"/>
          <w:sz w:val="24"/>
          <w:szCs w:val="24"/>
        </w:rPr>
        <w:t xml:space="preserve">rs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f</w:t>
      </w:r>
      <w:r>
        <w:rPr>
          <w:rFonts w:ascii="Times New Roman" w:eastAsia="Times New Roman" w:hAnsi="Times New Roman"/>
          <w:sz w:val="24"/>
          <w:szCs w:val="24"/>
        </w:rPr>
        <w:t>i</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w:t>
      </w:r>
    </w:p>
    <w:p w14:paraId="069000FD" w14:textId="77777777" w:rsidR="00C40582" w:rsidRDefault="00C40582" w:rsidP="008D4AD8">
      <w:pPr>
        <w:tabs>
          <w:tab w:val="left" w:pos="540"/>
          <w:tab w:val="left" w:pos="1080"/>
          <w:tab w:val="left" w:pos="1620"/>
        </w:tabs>
        <w:jc w:val="both"/>
        <w:rPr>
          <w:rFonts w:ascii="Times New Roman" w:eastAsia="Times New Roman" w:hAnsi="Times New Roman"/>
          <w:spacing w:val="-2"/>
          <w:sz w:val="24"/>
          <w:szCs w:val="24"/>
        </w:rPr>
      </w:pPr>
    </w:p>
    <w:p w14:paraId="5D82A939"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pacing w:val="-2"/>
          <w:sz w:val="24"/>
          <w:szCs w:val="24"/>
        </w:rPr>
        <w:tab/>
        <w:t>D</w:t>
      </w:r>
      <w:r>
        <w:rPr>
          <w:rFonts w:ascii="Times New Roman" w:eastAsia="Times New Roman" w:hAnsi="Times New Roman"/>
          <w:sz w:val="24"/>
          <w:szCs w:val="24"/>
        </w:rPr>
        <w:t xml:space="preserve">. </w:t>
      </w:r>
      <w:r>
        <w:rPr>
          <w:rFonts w:ascii="Times New Roman" w:eastAsia="Times New Roman" w:hAnsi="Times New Roman"/>
          <w:sz w:val="24"/>
          <w:szCs w:val="24"/>
        </w:rPr>
        <w:tab/>
        <w:t>be</w:t>
      </w:r>
      <w:r>
        <w:rPr>
          <w:rFonts w:ascii="Times New Roman" w:eastAsia="Times New Roman" w:hAnsi="Times New Roman"/>
          <w:spacing w:val="-1"/>
          <w:sz w:val="24"/>
          <w:szCs w:val="24"/>
        </w:rPr>
        <w:t xml:space="preserve"> </w:t>
      </w:r>
      <w:r>
        <w:rPr>
          <w:rFonts w:ascii="Times New Roman" w:eastAsia="Times New Roman" w:hAnsi="Times New Roman"/>
          <w:sz w:val="24"/>
          <w:szCs w:val="24"/>
        </w:rPr>
        <w:t>sent to the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H</w:t>
      </w:r>
      <w:r>
        <w:rPr>
          <w:rFonts w:ascii="Times New Roman" w:eastAsia="Times New Roman" w:hAnsi="Times New Roman"/>
          <w:spacing w:val="-1"/>
          <w:sz w:val="24"/>
          <w:szCs w:val="24"/>
        </w:rPr>
        <w:t>ea</w:t>
      </w:r>
      <w:r>
        <w:rPr>
          <w:rFonts w:ascii="Times New Roman" w:eastAsia="Times New Roman" w:hAnsi="Times New Roman"/>
          <w:sz w:val="24"/>
          <w:szCs w:val="24"/>
        </w:rPr>
        <w:t>dq</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rt</w:t>
      </w:r>
      <w:r>
        <w:rPr>
          <w:rFonts w:ascii="Times New Roman" w:eastAsia="Times New Roman" w:hAnsi="Times New Roman"/>
          <w:spacing w:val="-1"/>
          <w:sz w:val="24"/>
          <w:szCs w:val="24"/>
        </w:rPr>
        <w:t>e</w:t>
      </w:r>
      <w:r>
        <w:rPr>
          <w:rFonts w:ascii="Times New Roman" w:eastAsia="Times New Roman" w:hAnsi="Times New Roman"/>
          <w:sz w:val="24"/>
          <w:szCs w:val="24"/>
        </w:rPr>
        <w:t>rs o</w:t>
      </w:r>
      <w:r>
        <w:rPr>
          <w:rFonts w:ascii="Times New Roman" w:eastAsia="Times New Roman" w:hAnsi="Times New Roman"/>
          <w:spacing w:val="1"/>
          <w:sz w:val="24"/>
          <w:szCs w:val="24"/>
        </w:rPr>
        <w:t>f</w:t>
      </w:r>
      <w:r>
        <w:rPr>
          <w:rFonts w:ascii="Times New Roman" w:eastAsia="Times New Roman" w:hAnsi="Times New Roman"/>
          <w:sz w:val="24"/>
          <w:szCs w:val="24"/>
        </w:rPr>
        <w:t>fi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a </w:t>
      </w:r>
      <w:r>
        <w:rPr>
          <w:rFonts w:ascii="Times New Roman" w:eastAsia="Times New Roman" w:hAnsi="Times New Roman"/>
          <w:spacing w:val="2"/>
          <w:sz w:val="24"/>
          <w:szCs w:val="24"/>
        </w:rPr>
        <w:t>s</w:t>
      </w:r>
      <w:r>
        <w:rPr>
          <w:rFonts w:ascii="Times New Roman" w:eastAsia="Times New Roman" w:hAnsi="Times New Roman"/>
          <w:spacing w:val="-1"/>
          <w:sz w:val="24"/>
          <w:szCs w:val="24"/>
        </w:rPr>
        <w:t>ea</w:t>
      </w:r>
      <w:r>
        <w:rPr>
          <w:rFonts w:ascii="Times New Roman" w:eastAsia="Times New Roman" w:hAnsi="Times New Roman"/>
          <w:sz w:val="24"/>
          <w:szCs w:val="24"/>
        </w:rPr>
        <w:t>led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lope m</w:t>
      </w:r>
      <w:r>
        <w:rPr>
          <w:rFonts w:ascii="Times New Roman" w:eastAsia="Times New Roman" w:hAnsi="Times New Roman"/>
          <w:spacing w:val="-1"/>
          <w:sz w:val="24"/>
          <w:szCs w:val="24"/>
        </w:rPr>
        <w:t>a</w:t>
      </w:r>
      <w:r>
        <w:rPr>
          <w:rFonts w:ascii="Times New Roman" w:eastAsia="Times New Roman" w:hAnsi="Times New Roman"/>
          <w:sz w:val="24"/>
          <w:szCs w:val="24"/>
        </w:rPr>
        <w:t>rk</w:t>
      </w:r>
      <w:r>
        <w:rPr>
          <w:rFonts w:ascii="Times New Roman" w:eastAsia="Times New Roman" w:hAnsi="Times New Roman"/>
          <w:spacing w:val="-2"/>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z w:val="24"/>
          <w:szCs w:val="24"/>
        </w:rPr>
        <w:t>Confi</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pacing w:val="-1"/>
          <w:sz w:val="24"/>
          <w:szCs w:val="24"/>
        </w:rPr>
        <w:t>a</w:t>
      </w:r>
      <w:r>
        <w:rPr>
          <w:rFonts w:ascii="Times New Roman" w:eastAsia="Times New Roman" w:hAnsi="Times New Roman"/>
          <w:spacing w:val="5"/>
          <w:sz w:val="24"/>
          <w:szCs w:val="24"/>
        </w:rPr>
        <w:t>l</w:t>
      </w:r>
      <w:r>
        <w:rPr>
          <w:rFonts w:ascii="Times New Roman" w:eastAsia="Times New Roman" w:hAnsi="Times New Roman"/>
          <w:sz w:val="24"/>
          <w:szCs w:val="24"/>
        </w:rPr>
        <w:t>—Member Discipline Complaint</w:t>
      </w:r>
      <w:r>
        <w:rPr>
          <w:rFonts w:ascii="Times New Roman" w:eastAsia="Times New Roman" w:hAnsi="Times New Roman"/>
          <w:spacing w:val="-1"/>
          <w:sz w:val="24"/>
          <w:szCs w:val="24"/>
        </w:rPr>
        <w:t>”</w:t>
      </w:r>
      <w:r>
        <w:rPr>
          <w:rFonts w:ascii="Times New Roman" w:eastAsia="Times New Roman" w:hAnsi="Times New Roman"/>
          <w:sz w:val="24"/>
          <w:szCs w:val="24"/>
        </w:rPr>
        <w:t>;</w:t>
      </w:r>
    </w:p>
    <w:p w14:paraId="78A2DC33" w14:textId="77777777" w:rsidR="00C40582" w:rsidRDefault="00C40582" w:rsidP="008D4AD8">
      <w:pPr>
        <w:tabs>
          <w:tab w:val="left" w:pos="540"/>
          <w:tab w:val="left" w:pos="1080"/>
          <w:tab w:val="left" w:pos="1620"/>
        </w:tabs>
        <w:jc w:val="both"/>
        <w:rPr>
          <w:rFonts w:ascii="Times New Roman" w:eastAsia="Times New Roman" w:hAnsi="Times New Roman"/>
          <w:sz w:val="24"/>
          <w:szCs w:val="24"/>
        </w:rPr>
      </w:pPr>
    </w:p>
    <w:p w14:paraId="1AE69155"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E. </w:t>
      </w:r>
      <w:r>
        <w:rPr>
          <w:rFonts w:ascii="Times New Roman" w:eastAsia="Times New Roman" w:hAnsi="Times New Roman"/>
          <w:sz w:val="24"/>
          <w:szCs w:val="24"/>
        </w:rPr>
        <w:tab/>
        <w:t>state</w:t>
      </w:r>
      <w:r>
        <w:rPr>
          <w:rFonts w:ascii="Times New Roman" w:eastAsia="Times New Roman" w:hAnsi="Times New Roman"/>
          <w:spacing w:val="-1"/>
          <w:sz w:val="24"/>
          <w:szCs w:val="24"/>
        </w:rPr>
        <w:t xml:space="preserve"> f</w:t>
      </w:r>
      <w:r>
        <w:rPr>
          <w:rFonts w:ascii="Times New Roman" w:eastAsia="Times New Roman" w:hAnsi="Times New Roman"/>
          <w:sz w:val="24"/>
          <w:szCs w:val="24"/>
        </w:rPr>
        <w:t>ul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pacing w:val="-1"/>
          <w:sz w:val="24"/>
          <w:szCs w:val="24"/>
        </w:rPr>
        <w:t>ac</w:t>
      </w:r>
      <w:r>
        <w:rPr>
          <w:rFonts w:ascii="Times New Roman" w:eastAsia="Times New Roman" w:hAnsi="Times New Roman"/>
          <w:sz w:val="24"/>
          <w:szCs w:val="24"/>
        </w:rPr>
        <w:t xml:space="preserve">ts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roun</w:t>
      </w:r>
      <w:r>
        <w:rPr>
          <w:rFonts w:ascii="Times New Roman" w:eastAsia="Times New Roman" w:hAnsi="Times New Roman"/>
          <w:spacing w:val="-1"/>
          <w:sz w:val="24"/>
          <w:szCs w:val="24"/>
        </w:rPr>
        <w:t>d</w:t>
      </w:r>
      <w:r>
        <w:rPr>
          <w:rFonts w:ascii="Times New Roman" w:eastAsia="Times New Roman" w:hAnsi="Times New Roman"/>
          <w:sz w:val="24"/>
          <w:szCs w:val="24"/>
        </w:rPr>
        <w:t>ing</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ac</w:t>
      </w:r>
      <w:r>
        <w:rPr>
          <w:rFonts w:ascii="Times New Roman" w:eastAsia="Times New Roman" w:hAnsi="Times New Roman"/>
          <w:sz w:val="24"/>
          <w:szCs w:val="24"/>
        </w:rPr>
        <w:t xml:space="preserve">ts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ined o</w:t>
      </w:r>
      <w:r>
        <w:rPr>
          <w:rFonts w:ascii="Times New Roman" w:eastAsia="Times New Roman" w:hAnsi="Times New Roman"/>
          <w:spacing w:val="-1"/>
          <w:sz w:val="24"/>
          <w:szCs w:val="24"/>
        </w:rPr>
        <w:t>f</w:t>
      </w:r>
      <w:r>
        <w:rPr>
          <w:rFonts w:ascii="Times New Roman" w:eastAsia="Times New Roman" w:hAnsi="Times New Roman"/>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 n</w:t>
      </w:r>
      <w:r>
        <w:rPr>
          <w:rFonts w:ascii="Times New Roman" w:eastAsia="Times New Roman" w:hAnsi="Times New Roman"/>
          <w:spacing w:val="-1"/>
          <w:sz w:val="24"/>
          <w:szCs w:val="24"/>
        </w:rPr>
        <w:t>a</w:t>
      </w:r>
      <w:r>
        <w:rPr>
          <w:rFonts w:ascii="Times New Roman" w:eastAsia="Times New Roman" w:hAnsi="Times New Roman"/>
          <w:sz w:val="24"/>
          <w:szCs w:val="24"/>
        </w:rPr>
        <w:t>ture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tent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le</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d vio</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ons or conduct, including as applicable:</w:t>
      </w:r>
    </w:p>
    <w:p w14:paraId="1A6226A6"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 each</w:t>
      </w:r>
      <w:r w:rsidRPr="002C254B">
        <w:rPr>
          <w:rFonts w:ascii="Times New Roman" w:eastAsia="Times New Roman" w:hAnsi="Times New Roman"/>
          <w:sz w:val="24"/>
          <w:szCs w:val="24"/>
        </w:rPr>
        <w:t xml:space="preserve"> </w:t>
      </w:r>
      <w:r>
        <w:rPr>
          <w:rFonts w:ascii="Times New Roman" w:eastAsia="Times New Roman" w:hAnsi="Times New Roman"/>
          <w:sz w:val="24"/>
          <w:szCs w:val="24"/>
        </w:rPr>
        <w:t>provision</w:t>
      </w:r>
      <w:r w:rsidRPr="002C254B">
        <w:rPr>
          <w:rFonts w:ascii="Times New Roman" w:eastAsia="Times New Roman" w:hAnsi="Times New Roman"/>
          <w:sz w:val="24"/>
          <w:szCs w:val="24"/>
        </w:rPr>
        <w:t xml:space="preserve"> of the bylaws </w:t>
      </w:r>
      <w:r>
        <w:rPr>
          <w:rFonts w:ascii="Times New Roman" w:eastAsia="Times New Roman" w:hAnsi="Times New Roman"/>
          <w:sz w:val="24"/>
          <w:szCs w:val="24"/>
        </w:rPr>
        <w:t xml:space="preserve">or standing rules </w:t>
      </w:r>
      <w:r w:rsidRPr="002C254B">
        <w:rPr>
          <w:rFonts w:ascii="Times New Roman" w:eastAsia="Times New Roman" w:hAnsi="Times New Roman"/>
          <w:sz w:val="24"/>
          <w:szCs w:val="24"/>
        </w:rPr>
        <w:t>alleged to have been violated</w:t>
      </w:r>
      <w:r>
        <w:rPr>
          <w:rFonts w:ascii="Times New Roman" w:eastAsia="Times New Roman" w:hAnsi="Times New Roman"/>
          <w:sz w:val="24"/>
          <w:szCs w:val="24"/>
        </w:rPr>
        <w:t>;</w:t>
      </w:r>
    </w:p>
    <w:p w14:paraId="42716DB2"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2. </w:t>
      </w:r>
      <w:r w:rsidRPr="002C254B">
        <w:rPr>
          <w:rFonts w:ascii="Times New Roman" w:eastAsia="Times New Roman" w:hAnsi="Times New Roman"/>
          <w:sz w:val="24"/>
          <w:szCs w:val="24"/>
        </w:rPr>
        <w:t xml:space="preserve">how </w:t>
      </w:r>
      <w:r>
        <w:rPr>
          <w:rFonts w:ascii="Times New Roman" w:eastAsia="Times New Roman" w:hAnsi="Times New Roman"/>
          <w:sz w:val="24"/>
          <w:szCs w:val="24"/>
        </w:rPr>
        <w:t>the</w:t>
      </w:r>
      <w:r w:rsidRPr="002C254B">
        <w:rPr>
          <w:rFonts w:ascii="Times New Roman" w:eastAsia="Times New Roman" w:hAnsi="Times New Roman"/>
          <w:sz w:val="24"/>
          <w:szCs w:val="24"/>
        </w:rPr>
        <w:t xml:space="preserve"> alleged </w:t>
      </w:r>
      <w:r>
        <w:rPr>
          <w:rFonts w:ascii="Times New Roman" w:eastAsia="Times New Roman" w:hAnsi="Times New Roman"/>
          <w:sz w:val="24"/>
          <w:szCs w:val="24"/>
        </w:rPr>
        <w:t>conduct was</w:t>
      </w:r>
      <w:r w:rsidRPr="002C254B">
        <w:rPr>
          <w:rFonts w:ascii="Times New Roman" w:eastAsia="Times New Roman" w:hAnsi="Times New Roman"/>
          <w:sz w:val="24"/>
          <w:szCs w:val="24"/>
        </w:rPr>
        <w:t xml:space="preserve"> injur</w:t>
      </w:r>
      <w:r>
        <w:rPr>
          <w:rFonts w:ascii="Times New Roman" w:eastAsia="Times New Roman" w:hAnsi="Times New Roman"/>
          <w:sz w:val="24"/>
          <w:szCs w:val="24"/>
        </w:rPr>
        <w:t>ious to</w:t>
      </w:r>
      <w:r w:rsidRPr="002C254B">
        <w:rPr>
          <w:rFonts w:ascii="Times New Roman" w:eastAsia="Times New Roman" w:hAnsi="Times New Roman"/>
          <w:sz w:val="24"/>
          <w:szCs w:val="24"/>
        </w:rPr>
        <w:t xml:space="preserve"> NAP or its object</w:t>
      </w:r>
      <w:r>
        <w:rPr>
          <w:rFonts w:ascii="Times New Roman" w:eastAsia="Times New Roman" w:hAnsi="Times New Roman"/>
          <w:sz w:val="24"/>
          <w:szCs w:val="24"/>
        </w:rPr>
        <w:t>; or</w:t>
      </w:r>
    </w:p>
    <w:p w14:paraId="148A12C5"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3. </w:t>
      </w:r>
      <w:r w:rsidRPr="002C254B">
        <w:rPr>
          <w:rFonts w:ascii="Times New Roman" w:eastAsia="Times New Roman" w:hAnsi="Times New Roman"/>
          <w:sz w:val="24"/>
          <w:szCs w:val="24"/>
        </w:rPr>
        <w:t xml:space="preserve">how </w:t>
      </w:r>
      <w:r>
        <w:rPr>
          <w:rFonts w:ascii="Times New Roman" w:eastAsia="Times New Roman" w:hAnsi="Times New Roman"/>
          <w:sz w:val="24"/>
          <w:szCs w:val="24"/>
        </w:rPr>
        <w:t xml:space="preserve">the </w:t>
      </w:r>
      <w:r w:rsidRPr="002C254B">
        <w:rPr>
          <w:rFonts w:ascii="Times New Roman" w:eastAsia="Times New Roman" w:hAnsi="Times New Roman"/>
          <w:sz w:val="24"/>
          <w:szCs w:val="24"/>
        </w:rPr>
        <w:t xml:space="preserve">alleged </w:t>
      </w:r>
      <w:r>
        <w:rPr>
          <w:rFonts w:ascii="Times New Roman" w:eastAsia="Times New Roman" w:hAnsi="Times New Roman"/>
          <w:sz w:val="24"/>
          <w:szCs w:val="24"/>
        </w:rPr>
        <w:t>conduct brought</w:t>
      </w:r>
      <w:r w:rsidRPr="002C254B">
        <w:rPr>
          <w:rFonts w:ascii="Times New Roman" w:eastAsia="Times New Roman" w:hAnsi="Times New Roman"/>
          <w:sz w:val="24"/>
          <w:szCs w:val="24"/>
        </w:rPr>
        <w:t xml:space="preserve"> disrespect on NAP</w:t>
      </w:r>
      <w:r>
        <w:rPr>
          <w:rFonts w:ascii="Times New Roman" w:eastAsia="Times New Roman" w:hAnsi="Times New Roman"/>
          <w:sz w:val="24"/>
          <w:szCs w:val="24"/>
        </w:rPr>
        <w:t>;</w:t>
      </w:r>
      <w:r w:rsidRPr="002C254B">
        <w:rPr>
          <w:rFonts w:ascii="Times New Roman" w:eastAsia="Times New Roman" w:hAnsi="Times New Roman"/>
          <w:sz w:val="24"/>
          <w:szCs w:val="24"/>
        </w:rPr>
        <w:t xml:space="preserve"> </w:t>
      </w:r>
      <w:r>
        <w:rPr>
          <w:rFonts w:ascii="Times New Roman" w:eastAsia="Times New Roman" w:hAnsi="Times New Roman"/>
          <w:sz w:val="24"/>
          <w:szCs w:val="24"/>
        </w:rPr>
        <w:t>and</w:t>
      </w:r>
    </w:p>
    <w:p w14:paraId="0FFEBF86" w14:textId="77777777" w:rsidR="00C40582" w:rsidRDefault="00C40582" w:rsidP="008D4AD8">
      <w:pPr>
        <w:tabs>
          <w:tab w:val="left" w:pos="540"/>
          <w:tab w:val="left" w:pos="1080"/>
          <w:tab w:val="left" w:pos="1620"/>
        </w:tabs>
        <w:jc w:val="both"/>
        <w:rPr>
          <w:rFonts w:ascii="Times New Roman" w:eastAsia="Times New Roman" w:hAnsi="Times New Roman"/>
          <w:sz w:val="24"/>
          <w:szCs w:val="24"/>
        </w:rPr>
      </w:pPr>
    </w:p>
    <w:p w14:paraId="3B0634BF"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F. </w:t>
      </w:r>
      <w:r>
        <w:rPr>
          <w:rFonts w:ascii="Times New Roman" w:eastAsia="Times New Roman" w:hAnsi="Times New Roman"/>
          <w:sz w:val="24"/>
          <w:szCs w:val="24"/>
        </w:rPr>
        <w:tab/>
        <w:t>p</w:t>
      </w:r>
      <w:r>
        <w:rPr>
          <w:rFonts w:ascii="Times New Roman" w:eastAsia="Times New Roman" w:hAnsi="Times New Roman"/>
          <w:spacing w:val="-1"/>
          <w:sz w:val="24"/>
          <w:szCs w:val="24"/>
        </w:rPr>
        <w:t>r</w:t>
      </w:r>
      <w:r>
        <w:rPr>
          <w:rFonts w:ascii="Times New Roman" w:eastAsia="Times New Roman" w:hAnsi="Times New Roman"/>
          <w:sz w:val="24"/>
          <w:szCs w:val="24"/>
        </w:rPr>
        <w:t>ovide do</w:t>
      </w:r>
      <w:r>
        <w:rPr>
          <w:rFonts w:ascii="Times New Roman" w:eastAsia="Times New Roman" w:hAnsi="Times New Roman"/>
          <w:spacing w:val="-1"/>
          <w:sz w:val="24"/>
          <w:szCs w:val="24"/>
        </w:rPr>
        <w:t>c</w:t>
      </w:r>
      <w:r>
        <w:rPr>
          <w:rFonts w:ascii="Times New Roman" w:eastAsia="Times New Roman" w:hAnsi="Times New Roman"/>
          <w:sz w:val="24"/>
          <w:szCs w:val="24"/>
        </w:rPr>
        <w:t>ument</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2"/>
          <w:sz w:val="24"/>
          <w:szCs w:val="24"/>
        </w:rPr>
        <w:t>o</w:t>
      </w:r>
      <w:r>
        <w:rPr>
          <w:rFonts w:ascii="Times New Roman" w:eastAsia="Times New Roman" w:hAnsi="Times New Roman"/>
          <w:sz w:val="24"/>
          <w:szCs w:val="24"/>
        </w:rPr>
        <w:t>n for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le</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3"/>
          <w:sz w:val="24"/>
          <w:szCs w:val="24"/>
        </w:rPr>
        <w:t>i</w:t>
      </w:r>
      <w:r>
        <w:rPr>
          <w:rFonts w:ascii="Times New Roman" w:eastAsia="Times New Roman" w:hAnsi="Times New Roman"/>
          <w:sz w:val="24"/>
          <w:szCs w:val="24"/>
        </w:rPr>
        <w:t xml:space="preserve">nts, </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lud</w:t>
      </w:r>
      <w:r>
        <w:rPr>
          <w:rFonts w:ascii="Times New Roman" w:eastAsia="Times New Roman" w:hAnsi="Times New Roman"/>
          <w:spacing w:val="1"/>
          <w:sz w:val="24"/>
          <w:szCs w:val="24"/>
        </w:rPr>
        <w:t>i</w:t>
      </w:r>
      <w:r>
        <w:rPr>
          <w:rFonts w:ascii="Times New Roman" w:eastAsia="Times New Roman" w:hAnsi="Times New Roman"/>
          <w:sz w:val="24"/>
          <w:szCs w:val="24"/>
        </w:rPr>
        <w:t>ng</w:t>
      </w:r>
      <w:r>
        <w:rPr>
          <w:rFonts w:ascii="Times New Roman" w:eastAsia="Times New Roman" w:hAnsi="Times New Roman"/>
          <w:spacing w:val="-2"/>
          <w:sz w:val="24"/>
          <w:szCs w:val="24"/>
        </w:rPr>
        <w:t xml:space="preserve"> </w:t>
      </w:r>
      <w:r>
        <w:rPr>
          <w:rFonts w:ascii="Times New Roman" w:eastAsia="Times New Roman" w:hAnsi="Times New Roman"/>
          <w:sz w:val="24"/>
          <w:szCs w:val="24"/>
        </w:rPr>
        <w:t>but not</w:t>
      </w:r>
      <w:r>
        <w:rPr>
          <w:rFonts w:ascii="Times New Roman" w:eastAsia="Times New Roman" w:hAnsi="Times New Roman"/>
          <w:spacing w:val="1"/>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pacing w:val="-2"/>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d to nam</w:t>
      </w:r>
      <w:r>
        <w:rPr>
          <w:rFonts w:ascii="Times New Roman" w:eastAsia="Times New Roman" w:hAnsi="Times New Roman"/>
          <w:spacing w:val="-1"/>
          <w:sz w:val="24"/>
          <w:szCs w:val="24"/>
        </w:rPr>
        <w:t>e</w:t>
      </w:r>
      <w:r>
        <w:rPr>
          <w:rFonts w:ascii="Times New Roman" w:eastAsia="Times New Roman" w:hAnsi="Times New Roman"/>
          <w:sz w:val="24"/>
          <w:szCs w:val="24"/>
        </w:rPr>
        <w:t>s of witness</w:t>
      </w:r>
      <w:r>
        <w:rPr>
          <w:rFonts w:ascii="Times New Roman" w:eastAsia="Times New Roman" w:hAnsi="Times New Roman"/>
          <w:spacing w:val="-1"/>
          <w:sz w:val="24"/>
          <w:szCs w:val="24"/>
        </w:rPr>
        <w:t>e</w:t>
      </w:r>
      <w:r>
        <w:rPr>
          <w:rFonts w:ascii="Times New Roman" w:eastAsia="Times New Roman" w:hAnsi="Times New Roman"/>
          <w:sz w:val="24"/>
          <w:szCs w:val="24"/>
        </w:rPr>
        <w:t>s, lett</w:t>
      </w:r>
      <w:r>
        <w:rPr>
          <w:rFonts w:ascii="Times New Roman" w:eastAsia="Times New Roman" w:hAnsi="Times New Roman"/>
          <w:spacing w:val="-1"/>
          <w:sz w:val="24"/>
          <w:szCs w:val="24"/>
        </w:rPr>
        <w:t>e</w:t>
      </w:r>
      <w:r>
        <w:rPr>
          <w:rFonts w:ascii="Times New Roman" w:eastAsia="Times New Roman" w:hAnsi="Times New Roman"/>
          <w:sz w:val="24"/>
          <w:szCs w:val="24"/>
        </w:rPr>
        <w:t>rs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test</w:t>
      </w:r>
      <w:r>
        <w:rPr>
          <w:rFonts w:ascii="Times New Roman" w:eastAsia="Times New Roman" w:hAnsi="Times New Roman"/>
          <w:spacing w:val="3"/>
          <w:sz w:val="24"/>
          <w:szCs w:val="24"/>
        </w:rPr>
        <w:t>i</w:t>
      </w:r>
      <w:r>
        <w:rPr>
          <w:rFonts w:ascii="Times New Roman" w:eastAsia="Times New Roman" w:hAnsi="Times New Roman"/>
          <w:sz w:val="24"/>
          <w:szCs w:val="24"/>
        </w:rPr>
        <w:t>mo</w:t>
      </w:r>
      <w:r>
        <w:rPr>
          <w:rFonts w:ascii="Times New Roman" w:eastAsia="Times New Roman" w:hAnsi="Times New Roman"/>
          <w:spacing w:val="3"/>
          <w:sz w:val="24"/>
          <w:szCs w:val="24"/>
        </w:rPr>
        <w:t>n</w:t>
      </w:r>
      <w:r>
        <w:rPr>
          <w:rFonts w:ascii="Times New Roman" w:eastAsia="Times New Roman" w:hAnsi="Times New Roman"/>
          <w:spacing w:val="-5"/>
          <w:sz w:val="24"/>
          <w:szCs w:val="24"/>
        </w:rPr>
        <w:t>y</w:t>
      </w:r>
      <w:r>
        <w:rPr>
          <w:rFonts w:ascii="Times New Roman" w:eastAsia="Times New Roman" w:hAnsi="Times New Roman"/>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other</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rtine</w:t>
      </w:r>
      <w:r>
        <w:rPr>
          <w:rFonts w:ascii="Times New Roman" w:eastAsia="Times New Roman" w:hAnsi="Times New Roman"/>
          <w:spacing w:val="-1"/>
          <w:sz w:val="24"/>
          <w:szCs w:val="24"/>
        </w:rPr>
        <w:t>n</w:t>
      </w:r>
      <w:r>
        <w:rPr>
          <w:rFonts w:ascii="Times New Roman" w:eastAsia="Times New Roman" w:hAnsi="Times New Roman"/>
          <w:sz w:val="24"/>
          <w:szCs w:val="24"/>
        </w:rPr>
        <w:t>t docum</w:t>
      </w:r>
      <w:r>
        <w:rPr>
          <w:rFonts w:ascii="Times New Roman" w:eastAsia="Times New Roman" w:hAnsi="Times New Roman"/>
          <w:spacing w:val="-1"/>
          <w:sz w:val="24"/>
          <w:szCs w:val="24"/>
        </w:rPr>
        <w:t>e</w:t>
      </w:r>
      <w:r>
        <w:rPr>
          <w:rFonts w:ascii="Times New Roman" w:eastAsia="Times New Roman" w:hAnsi="Times New Roman"/>
          <w:sz w:val="24"/>
          <w:szCs w:val="24"/>
        </w:rPr>
        <w:t>nts, as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ppl</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ble.</w:t>
      </w:r>
    </w:p>
    <w:p w14:paraId="78225EA5" w14:textId="77777777" w:rsidR="00C40582" w:rsidRDefault="00C40582" w:rsidP="008D4AD8">
      <w:pPr>
        <w:tabs>
          <w:tab w:val="left" w:pos="540"/>
          <w:tab w:val="left" w:pos="1080"/>
          <w:tab w:val="left" w:pos="1620"/>
        </w:tabs>
        <w:spacing w:before="1" w:line="280" w:lineRule="exact"/>
        <w:jc w:val="both"/>
        <w:rPr>
          <w:sz w:val="28"/>
          <w:szCs w:val="28"/>
        </w:rPr>
      </w:pPr>
    </w:p>
    <w:p w14:paraId="5995E949" w14:textId="77777777" w:rsidR="00C40582" w:rsidRDefault="00C40582" w:rsidP="008D4AD8">
      <w:pPr>
        <w:tabs>
          <w:tab w:val="left" w:pos="540"/>
          <w:tab w:val="left" w:pos="1080"/>
          <w:tab w:val="left" w:pos="1620"/>
        </w:tabs>
        <w:jc w:val="both"/>
        <w:rPr>
          <w:rFonts w:ascii="Times New Roman" w:eastAsia="Times New Roman" w:hAnsi="Times New Roman"/>
          <w:sz w:val="24"/>
          <w:szCs w:val="24"/>
        </w:rPr>
      </w:pPr>
      <w:r>
        <w:rPr>
          <w:rFonts w:ascii="Times New Roman" w:eastAsia="Times New Roman" w:hAnsi="Times New Roman"/>
          <w:b/>
          <w:bCs/>
          <w:sz w:val="24"/>
          <w:szCs w:val="24"/>
        </w:rPr>
        <w:t>Ru</w:t>
      </w:r>
      <w:r>
        <w:rPr>
          <w:rFonts w:ascii="Times New Roman" w:eastAsia="Times New Roman" w:hAnsi="Times New Roman"/>
          <w:b/>
          <w:bCs/>
          <w:spacing w:val="1"/>
          <w:sz w:val="24"/>
          <w:szCs w:val="24"/>
        </w:rPr>
        <w:t>l</w:t>
      </w:r>
      <w:r>
        <w:rPr>
          <w:rFonts w:ascii="Times New Roman" w:eastAsia="Times New Roman" w:hAnsi="Times New Roman"/>
          <w:b/>
          <w:bCs/>
          <w:sz w:val="24"/>
          <w:szCs w:val="24"/>
        </w:rPr>
        <w:t>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 xml:space="preserve">II. </w:t>
      </w:r>
      <w:r>
        <w:rPr>
          <w:rFonts w:ascii="Times New Roman" w:eastAsia="Times New Roman" w:hAnsi="Times New Roman"/>
          <w:b/>
          <w:bCs/>
          <w:spacing w:val="-2"/>
          <w:sz w:val="24"/>
          <w:szCs w:val="24"/>
        </w:rPr>
        <w:t>P</w:t>
      </w:r>
      <w:r>
        <w:rPr>
          <w:rFonts w:ascii="Times New Roman" w:eastAsia="Times New Roman" w:hAnsi="Times New Roman"/>
          <w:b/>
          <w:bCs/>
          <w:sz w:val="24"/>
          <w:szCs w:val="24"/>
        </w:rPr>
        <w:t>ROCE</w:t>
      </w:r>
      <w:r>
        <w:rPr>
          <w:rFonts w:ascii="Times New Roman" w:eastAsia="Times New Roman" w:hAnsi="Times New Roman"/>
          <w:b/>
          <w:bCs/>
          <w:spacing w:val="1"/>
          <w:sz w:val="24"/>
          <w:szCs w:val="24"/>
        </w:rPr>
        <w:t>SS</w:t>
      </w:r>
      <w:r>
        <w:rPr>
          <w:rFonts w:ascii="Times New Roman" w:eastAsia="Times New Roman" w:hAnsi="Times New Roman"/>
          <w:b/>
          <w:bCs/>
          <w:sz w:val="24"/>
          <w:szCs w:val="24"/>
        </w:rPr>
        <w:t>ING OF</w:t>
      </w:r>
      <w:r>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CO</w:t>
      </w:r>
      <w:r>
        <w:rPr>
          <w:rFonts w:ascii="Times New Roman" w:eastAsia="Times New Roman" w:hAnsi="Times New Roman"/>
          <w:b/>
          <w:bCs/>
          <w:spacing w:val="1"/>
          <w:sz w:val="24"/>
          <w:szCs w:val="24"/>
        </w:rPr>
        <w:t>M</w:t>
      </w:r>
      <w:r>
        <w:rPr>
          <w:rFonts w:ascii="Times New Roman" w:eastAsia="Times New Roman" w:hAnsi="Times New Roman"/>
          <w:b/>
          <w:bCs/>
          <w:spacing w:val="-3"/>
          <w:sz w:val="24"/>
          <w:szCs w:val="24"/>
        </w:rPr>
        <w:t>P</w:t>
      </w:r>
      <w:r>
        <w:rPr>
          <w:rFonts w:ascii="Times New Roman" w:eastAsia="Times New Roman" w:hAnsi="Times New Roman"/>
          <w:b/>
          <w:bCs/>
          <w:sz w:val="24"/>
          <w:szCs w:val="24"/>
        </w:rPr>
        <w:t>LAI</w:t>
      </w:r>
      <w:r>
        <w:rPr>
          <w:rFonts w:ascii="Times New Roman" w:eastAsia="Times New Roman" w:hAnsi="Times New Roman"/>
          <w:b/>
          <w:bCs/>
          <w:spacing w:val="-1"/>
          <w:sz w:val="24"/>
          <w:szCs w:val="24"/>
        </w:rPr>
        <w:t>N</w:t>
      </w:r>
      <w:r>
        <w:rPr>
          <w:rFonts w:ascii="Times New Roman" w:eastAsia="Times New Roman" w:hAnsi="Times New Roman"/>
          <w:b/>
          <w:bCs/>
          <w:sz w:val="24"/>
          <w:szCs w:val="24"/>
        </w:rPr>
        <w:t>T</w:t>
      </w:r>
      <w:r>
        <w:rPr>
          <w:rFonts w:ascii="Times New Roman" w:eastAsia="Times New Roman" w:hAnsi="Times New Roman"/>
          <w:b/>
          <w:bCs/>
          <w:spacing w:val="1"/>
          <w:sz w:val="24"/>
          <w:szCs w:val="24"/>
        </w:rPr>
        <w:t>S</w:t>
      </w:r>
      <w:r>
        <w:rPr>
          <w:rFonts w:ascii="Times New Roman" w:eastAsia="Times New Roman" w:hAnsi="Times New Roman"/>
          <w:b/>
          <w:bCs/>
          <w:sz w:val="24"/>
          <w:szCs w:val="24"/>
        </w:rPr>
        <w:t>.</w:t>
      </w:r>
    </w:p>
    <w:p w14:paraId="67236D69" w14:textId="77777777" w:rsidR="00C40582" w:rsidRDefault="00C40582" w:rsidP="008D4AD8">
      <w:pPr>
        <w:tabs>
          <w:tab w:val="left" w:pos="540"/>
          <w:tab w:val="left" w:pos="1080"/>
          <w:tab w:val="left" w:pos="1620"/>
        </w:tabs>
        <w:spacing w:line="271" w:lineRule="exact"/>
        <w:jc w:val="both"/>
        <w:rPr>
          <w:rFonts w:ascii="Times New Roman" w:eastAsia="Times New Roman" w:hAnsi="Times New Roman"/>
          <w:sz w:val="24"/>
          <w:szCs w:val="24"/>
        </w:rPr>
      </w:pPr>
    </w:p>
    <w:p w14:paraId="55293175"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A. </w:t>
      </w:r>
      <w:r>
        <w:rPr>
          <w:rFonts w:ascii="Times New Roman" w:eastAsia="Times New Roman" w:hAnsi="Times New Roman"/>
          <w:sz w:val="24"/>
          <w:szCs w:val="24"/>
        </w:rPr>
        <w:tab/>
        <w:t>T</w:t>
      </w:r>
      <w:r>
        <w:rPr>
          <w:rFonts w:ascii="Times New Roman" w:eastAsia="Times New Roman" w:hAnsi="Times New Roman"/>
          <w:spacing w:val="-1"/>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E</w:t>
      </w:r>
      <w:r>
        <w:rPr>
          <w:rFonts w:ascii="Times New Roman" w:eastAsia="Times New Roman" w:hAnsi="Times New Roman"/>
          <w:spacing w:val="2"/>
          <w:sz w:val="24"/>
          <w:szCs w:val="24"/>
        </w:rPr>
        <w:t>x</w:t>
      </w:r>
      <w:r>
        <w:rPr>
          <w:rFonts w:ascii="Times New Roman" w:eastAsia="Times New Roman" w:hAnsi="Times New Roman"/>
          <w:spacing w:val="-1"/>
          <w:sz w:val="24"/>
          <w:szCs w:val="24"/>
        </w:rPr>
        <w:t>ec</w:t>
      </w:r>
      <w:r>
        <w:rPr>
          <w:rFonts w:ascii="Times New Roman" w:eastAsia="Times New Roman" w:hAnsi="Times New Roman"/>
          <w:sz w:val="24"/>
          <w:szCs w:val="24"/>
        </w:rPr>
        <w:t>ut</w:t>
      </w:r>
      <w:r>
        <w:rPr>
          <w:rFonts w:ascii="Times New Roman" w:eastAsia="Times New Roman" w:hAnsi="Times New Roman"/>
          <w:spacing w:val="1"/>
          <w:sz w:val="24"/>
          <w:szCs w:val="24"/>
        </w:rPr>
        <w:t>i</w:t>
      </w:r>
      <w:r>
        <w:rPr>
          <w:rFonts w:ascii="Times New Roman" w:eastAsia="Times New Roman" w:hAnsi="Times New Roman"/>
          <w:sz w:val="24"/>
          <w:szCs w:val="24"/>
        </w:rPr>
        <w:t>ve</w:t>
      </w:r>
      <w:r>
        <w:rPr>
          <w:rFonts w:ascii="Times New Roman" w:eastAsia="Times New Roman" w:hAnsi="Times New Roman"/>
          <w:spacing w:val="-1"/>
          <w:sz w:val="24"/>
          <w:szCs w:val="24"/>
        </w:rPr>
        <w:t xml:space="preserve"> </w:t>
      </w:r>
      <w:r>
        <w:rPr>
          <w:rFonts w:ascii="Times New Roman" w:eastAsia="Times New Roman" w:hAnsi="Times New Roman"/>
          <w:sz w:val="24"/>
          <w:szCs w:val="24"/>
        </w:rPr>
        <w:t>Dire</w:t>
      </w:r>
      <w:r>
        <w:rPr>
          <w:rFonts w:ascii="Times New Roman" w:eastAsia="Times New Roman" w:hAnsi="Times New Roman"/>
          <w:spacing w:val="-1"/>
          <w:sz w:val="24"/>
          <w:szCs w:val="24"/>
        </w:rPr>
        <w:t>c</w:t>
      </w:r>
      <w:r>
        <w:rPr>
          <w:rFonts w:ascii="Times New Roman" w:eastAsia="Times New Roman" w:hAnsi="Times New Roman"/>
          <w:sz w:val="24"/>
          <w:szCs w:val="24"/>
        </w:rPr>
        <w:t>tor sh</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z w:val="24"/>
          <w:szCs w:val="24"/>
        </w:rPr>
        <w:t>maintain a</w:t>
      </w:r>
      <w:r>
        <w:rPr>
          <w:rFonts w:ascii="Times New Roman" w:eastAsia="Times New Roman" w:hAnsi="Times New Roman"/>
          <w:spacing w:val="-1"/>
          <w:sz w:val="24"/>
          <w:szCs w:val="24"/>
        </w:rPr>
        <w:t xml:space="preserve"> </w:t>
      </w:r>
      <w:r>
        <w:rPr>
          <w:rFonts w:ascii="Times New Roman" w:eastAsia="Times New Roman" w:hAnsi="Times New Roman"/>
          <w:sz w:val="24"/>
          <w:szCs w:val="24"/>
        </w:rPr>
        <w:t>log</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w:t>
      </w:r>
      <w:r>
        <w:rPr>
          <w:rFonts w:ascii="Times New Roman" w:eastAsia="Times New Roman" w:hAnsi="Times New Roman"/>
          <w:spacing w:val="1"/>
          <w:sz w:val="24"/>
          <w:szCs w:val="24"/>
        </w:rPr>
        <w:t>t</w:t>
      </w:r>
      <w:r>
        <w:rPr>
          <w:rFonts w:ascii="Times New Roman" w:eastAsia="Times New Roman" w:hAnsi="Times New Roman"/>
          <w:sz w:val="24"/>
          <w:szCs w:val="24"/>
        </w:rPr>
        <w:t>s r</w:t>
      </w:r>
      <w:r>
        <w:rPr>
          <w:rFonts w:ascii="Times New Roman" w:eastAsia="Times New Roman" w:hAnsi="Times New Roman"/>
          <w:spacing w:val="-1"/>
          <w:sz w:val="24"/>
          <w:szCs w:val="24"/>
        </w:rPr>
        <w:t>ece</w:t>
      </w:r>
      <w:r>
        <w:rPr>
          <w:rFonts w:ascii="Times New Roman" w:eastAsia="Times New Roman" w:hAnsi="Times New Roman"/>
          <w:sz w:val="24"/>
          <w:szCs w:val="24"/>
        </w:rPr>
        <w:t>ived.</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log</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2"/>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z w:val="24"/>
          <w:szCs w:val="24"/>
        </w:rPr>
        <w:t>ind</w:t>
      </w:r>
      <w:r>
        <w:rPr>
          <w:rFonts w:ascii="Times New Roman" w:eastAsia="Times New Roman" w:hAnsi="Times New Roman"/>
          <w:spacing w:val="5"/>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te the sou</w:t>
      </w:r>
      <w:r>
        <w:rPr>
          <w:rFonts w:ascii="Times New Roman" w:eastAsia="Times New Roman" w:hAnsi="Times New Roman"/>
          <w:spacing w:val="-1"/>
          <w:sz w:val="24"/>
          <w:szCs w:val="24"/>
        </w:rPr>
        <w:t>rc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3"/>
          <w:sz w:val="24"/>
          <w:szCs w:val="24"/>
        </w:rPr>
        <w:t>i</w:t>
      </w:r>
      <w:r>
        <w:rPr>
          <w:rFonts w:ascii="Times New Roman" w:eastAsia="Times New Roman" w:hAnsi="Times New Roman"/>
          <w:sz w:val="24"/>
          <w:szCs w:val="24"/>
        </w:rPr>
        <w:t xml:space="preserve">nt,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 xml:space="preserve">te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1"/>
          <w:sz w:val="24"/>
          <w:szCs w:val="24"/>
        </w:rPr>
        <w:t>ce</w:t>
      </w:r>
      <w:r>
        <w:rPr>
          <w:rFonts w:ascii="Times New Roman" w:eastAsia="Times New Roman" w:hAnsi="Times New Roman"/>
          <w:sz w:val="24"/>
          <w:szCs w:val="24"/>
        </w:rPr>
        <w:t>ived,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 d</w:t>
      </w:r>
      <w:r>
        <w:rPr>
          <w:rFonts w:ascii="Times New Roman" w:eastAsia="Times New Roman" w:hAnsi="Times New Roman"/>
          <w:spacing w:val="-1"/>
          <w:sz w:val="24"/>
          <w:szCs w:val="24"/>
        </w:rPr>
        <w:t>a</w:t>
      </w:r>
      <w:r>
        <w:rPr>
          <w:rFonts w:ascii="Times New Roman" w:eastAsia="Times New Roman" w:hAnsi="Times New Roman"/>
          <w:sz w:val="24"/>
          <w:szCs w:val="24"/>
        </w:rPr>
        <w:t>te th</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pacing w:val="3"/>
          <w:sz w:val="24"/>
          <w:szCs w:val="24"/>
        </w:rPr>
        <w:t>i</w:t>
      </w:r>
      <w:r>
        <w:rPr>
          <w:rFonts w:ascii="Times New Roman" w:eastAsia="Times New Roman" w:hAnsi="Times New Roman"/>
          <w:sz w:val="24"/>
          <w:szCs w:val="24"/>
        </w:rPr>
        <w:t>nt w</w:t>
      </w:r>
      <w:r>
        <w:rPr>
          <w:rFonts w:ascii="Times New Roman" w:eastAsia="Times New Roman" w:hAnsi="Times New Roman"/>
          <w:spacing w:val="-1"/>
          <w:sz w:val="24"/>
          <w:szCs w:val="24"/>
        </w:rPr>
        <w:t>a</w:t>
      </w:r>
      <w:r>
        <w:rPr>
          <w:rFonts w:ascii="Times New Roman" w:eastAsia="Times New Roman" w:hAnsi="Times New Roman"/>
          <w:sz w:val="24"/>
          <w:szCs w:val="24"/>
        </w:rPr>
        <w:t>s r</w:t>
      </w:r>
      <w:r>
        <w:rPr>
          <w:rFonts w:ascii="Times New Roman" w:eastAsia="Times New Roman" w:hAnsi="Times New Roman"/>
          <w:spacing w:val="-1"/>
          <w:sz w:val="24"/>
          <w:szCs w:val="24"/>
        </w:rPr>
        <w:t>e</w:t>
      </w:r>
      <w:r>
        <w:rPr>
          <w:rFonts w:ascii="Times New Roman" w:eastAsia="Times New Roman" w:hAnsi="Times New Roman"/>
          <w:spacing w:val="1"/>
          <w:sz w:val="24"/>
          <w:szCs w:val="24"/>
        </w:rPr>
        <w:t>f</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to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w:t>
      </w:r>
      <w:r>
        <w:rPr>
          <w:rFonts w:ascii="Times New Roman" w:eastAsia="Times New Roman" w:hAnsi="Times New Roman"/>
          <w:spacing w:val="-1"/>
          <w:sz w:val="24"/>
          <w:szCs w:val="24"/>
        </w:rPr>
        <w:t>e</w:t>
      </w:r>
      <w:r>
        <w:rPr>
          <w:rFonts w:ascii="Times New Roman" w:eastAsia="Times New Roman" w:hAnsi="Times New Roman"/>
          <w:sz w:val="24"/>
          <w:szCs w:val="24"/>
        </w:rPr>
        <w:t>.</w:t>
      </w:r>
    </w:p>
    <w:p w14:paraId="285B26F4" w14:textId="77777777" w:rsidR="00C40582" w:rsidRDefault="00C40582" w:rsidP="008D4AD8">
      <w:pPr>
        <w:tabs>
          <w:tab w:val="left" w:pos="540"/>
          <w:tab w:val="left" w:pos="1080"/>
          <w:tab w:val="left" w:pos="1620"/>
        </w:tabs>
        <w:jc w:val="both"/>
        <w:rPr>
          <w:rFonts w:ascii="Times New Roman" w:eastAsia="Times New Roman" w:hAnsi="Times New Roman"/>
          <w:spacing w:val="-2"/>
          <w:sz w:val="24"/>
          <w:szCs w:val="24"/>
        </w:rPr>
      </w:pPr>
    </w:p>
    <w:p w14:paraId="4BF22320"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pacing w:val="-2"/>
          <w:sz w:val="24"/>
          <w:szCs w:val="24"/>
        </w:rPr>
        <w:tab/>
        <w:t>B</w:t>
      </w:r>
      <w:r>
        <w:rPr>
          <w:rFonts w:ascii="Times New Roman" w:eastAsia="Times New Roman" w:hAnsi="Times New Roman"/>
          <w:sz w:val="24"/>
          <w:szCs w:val="24"/>
        </w:rPr>
        <w:t xml:space="preserve">. </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z w:val="24"/>
          <w:szCs w:val="24"/>
        </w:rPr>
        <w:t xml:space="preserve">led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int</w:t>
      </w:r>
      <w:r>
        <w:rPr>
          <w:rFonts w:ascii="Times New Roman" w:eastAsia="Times New Roman" w:hAnsi="Times New Roman"/>
          <w:spacing w:val="3"/>
          <w:sz w:val="24"/>
          <w:szCs w:val="24"/>
        </w:rPr>
        <w:t xml:space="preserve"> </w:t>
      </w:r>
      <w:r>
        <w:rPr>
          <w:rFonts w:ascii="Times New Roman" w:eastAsia="Times New Roman" w:hAnsi="Times New Roman"/>
          <w:sz w:val="24"/>
          <w:szCs w:val="24"/>
        </w:rPr>
        <w:t>shall not be</w:t>
      </w:r>
      <w:r>
        <w:rPr>
          <w:rFonts w:ascii="Times New Roman" w:eastAsia="Times New Roman" w:hAnsi="Times New Roman"/>
          <w:spacing w:val="-1"/>
          <w:sz w:val="24"/>
          <w:szCs w:val="24"/>
        </w:rPr>
        <w:t xml:space="preserve"> </w:t>
      </w:r>
      <w:r>
        <w:rPr>
          <w:rFonts w:ascii="Times New Roman" w:eastAsia="Times New Roman" w:hAnsi="Times New Roman"/>
          <w:sz w:val="24"/>
          <w:szCs w:val="24"/>
        </w:rPr>
        <w:t>op</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ea</w:t>
      </w:r>
      <w:r>
        <w:rPr>
          <w:rFonts w:ascii="Times New Roman" w:eastAsia="Times New Roman" w:hAnsi="Times New Roman"/>
          <w:sz w:val="24"/>
          <w:szCs w:val="24"/>
        </w:rPr>
        <w:t>dqu</w:t>
      </w:r>
      <w:r>
        <w:rPr>
          <w:rFonts w:ascii="Times New Roman" w:eastAsia="Times New Roman" w:hAnsi="Times New Roman"/>
          <w:spacing w:val="1"/>
          <w:sz w:val="24"/>
          <w:szCs w:val="24"/>
        </w:rPr>
        <w:t>a</w:t>
      </w:r>
      <w:r>
        <w:rPr>
          <w:rFonts w:ascii="Times New Roman" w:eastAsia="Times New Roman" w:hAnsi="Times New Roman"/>
          <w:sz w:val="24"/>
          <w:szCs w:val="24"/>
        </w:rPr>
        <w:t>rt</w:t>
      </w:r>
      <w:r>
        <w:rPr>
          <w:rFonts w:ascii="Times New Roman" w:eastAsia="Times New Roman" w:hAnsi="Times New Roman"/>
          <w:spacing w:val="-1"/>
          <w:sz w:val="24"/>
          <w:szCs w:val="24"/>
        </w:rPr>
        <w:t>e</w:t>
      </w:r>
      <w:r>
        <w:rPr>
          <w:rFonts w:ascii="Times New Roman" w:eastAsia="Times New Roman" w:hAnsi="Times New Roman"/>
          <w:sz w:val="24"/>
          <w:szCs w:val="24"/>
        </w:rPr>
        <w:t>rs o</w:t>
      </w:r>
      <w:r>
        <w:rPr>
          <w:rFonts w:ascii="Times New Roman" w:eastAsia="Times New Roman" w:hAnsi="Times New Roman"/>
          <w:spacing w:val="1"/>
          <w:sz w:val="24"/>
          <w:szCs w:val="24"/>
        </w:rPr>
        <w:t>f</w:t>
      </w:r>
      <w:r>
        <w:rPr>
          <w:rFonts w:ascii="Times New Roman" w:eastAsia="Times New Roman" w:hAnsi="Times New Roman"/>
          <w:sz w:val="24"/>
          <w:szCs w:val="24"/>
        </w:rPr>
        <w:t>fi</w:t>
      </w:r>
      <w:r>
        <w:rPr>
          <w:rFonts w:ascii="Times New Roman" w:eastAsia="Times New Roman" w:hAnsi="Times New Roman"/>
          <w:spacing w:val="-1"/>
          <w:sz w:val="24"/>
          <w:szCs w:val="24"/>
        </w:rPr>
        <w:t>ce</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6"/>
          <w:sz w:val="24"/>
          <w:szCs w:val="24"/>
        </w:rPr>
        <w:t>I</w:t>
      </w:r>
      <w:r>
        <w:rPr>
          <w:rFonts w:ascii="Times New Roman" w:eastAsia="Times New Roman" w:hAnsi="Times New Roman"/>
          <w:sz w:val="24"/>
          <w:szCs w:val="24"/>
        </w:rPr>
        <w:t xml:space="preserve">t </w:t>
      </w:r>
      <w:r>
        <w:rPr>
          <w:rFonts w:ascii="Times New Roman" w:eastAsia="Times New Roman" w:hAnsi="Times New Roman"/>
          <w:spacing w:val="3"/>
          <w:sz w:val="24"/>
          <w:szCs w:val="24"/>
        </w:rPr>
        <w:t>s</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pacing w:val="2"/>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rd</w:t>
      </w:r>
      <w:r>
        <w:rPr>
          <w:rFonts w:ascii="Times New Roman" w:eastAsia="Times New Roman" w:hAnsi="Times New Roman"/>
          <w:spacing w:val="-2"/>
          <w:sz w:val="24"/>
          <w:szCs w:val="24"/>
        </w:rPr>
        <w:t>e</w:t>
      </w:r>
      <w:r>
        <w:rPr>
          <w:rFonts w:ascii="Times New Roman" w:eastAsia="Times New Roman" w:hAnsi="Times New Roman"/>
          <w:sz w:val="24"/>
          <w:szCs w:val="24"/>
        </w:rPr>
        <w:t>d, unop</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xml:space="preserve">d, to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Ch</w:t>
      </w:r>
      <w:r>
        <w:rPr>
          <w:rFonts w:ascii="Times New Roman" w:eastAsia="Times New Roman" w:hAnsi="Times New Roman"/>
          <w:spacing w:val="-1"/>
          <w:sz w:val="24"/>
          <w:szCs w:val="24"/>
        </w:rPr>
        <w:t>a</w:t>
      </w:r>
      <w:r>
        <w:rPr>
          <w:rFonts w:ascii="Times New Roman" w:eastAsia="Times New Roman" w:hAnsi="Times New Roman"/>
          <w:sz w:val="24"/>
          <w:szCs w:val="24"/>
        </w:rPr>
        <w:t>ir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Professional Standards </w:t>
      </w:r>
      <w:r>
        <w:rPr>
          <w:rFonts w:ascii="Times New Roman" w:eastAsia="Times New Roman" w:hAnsi="Times New Roman"/>
          <w:spacing w:val="2"/>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w:t>
      </w:r>
      <w:r>
        <w:rPr>
          <w:rFonts w:ascii="Times New Roman" w:eastAsia="Times New Roman" w:hAnsi="Times New Roman"/>
          <w:spacing w:val="-1"/>
          <w:sz w:val="24"/>
          <w:szCs w:val="24"/>
        </w:rPr>
        <w:t>e</w:t>
      </w:r>
      <w:r>
        <w:rPr>
          <w:rFonts w:ascii="Times New Roman" w:eastAsia="Times New Roman" w:hAnsi="Times New Roman"/>
          <w:sz w:val="24"/>
          <w:szCs w:val="24"/>
        </w:rPr>
        <w:t>.</w:t>
      </w:r>
    </w:p>
    <w:p w14:paraId="233A5D37" w14:textId="77777777" w:rsidR="00C40582" w:rsidRDefault="00C40582" w:rsidP="008D4AD8">
      <w:pPr>
        <w:tabs>
          <w:tab w:val="left" w:pos="540"/>
          <w:tab w:val="left" w:pos="1080"/>
          <w:tab w:val="left" w:pos="1620"/>
        </w:tabs>
        <w:jc w:val="both"/>
        <w:rPr>
          <w:rFonts w:ascii="Times New Roman" w:eastAsia="Times New Roman" w:hAnsi="Times New Roman"/>
          <w:sz w:val="24"/>
          <w:szCs w:val="24"/>
        </w:rPr>
      </w:pPr>
    </w:p>
    <w:p w14:paraId="1116D19D"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C. </w:t>
      </w:r>
      <w:r>
        <w:rPr>
          <w:rFonts w:ascii="Times New Roman" w:eastAsia="Times New Roman" w:hAnsi="Times New Roman"/>
          <w:sz w:val="24"/>
          <w:szCs w:val="24"/>
        </w:rPr>
        <w:tab/>
        <w:t xml:space="preserve">Upon </w:t>
      </w:r>
      <w:r>
        <w:rPr>
          <w:rFonts w:ascii="Times New Roman" w:eastAsia="Times New Roman" w:hAnsi="Times New Roman"/>
          <w:spacing w:val="-1"/>
          <w:sz w:val="24"/>
          <w:szCs w:val="24"/>
        </w:rPr>
        <w:t>rece</w:t>
      </w:r>
      <w:r>
        <w:rPr>
          <w:rFonts w:ascii="Times New Roman" w:eastAsia="Times New Roman" w:hAnsi="Times New Roman"/>
          <w:sz w:val="24"/>
          <w:szCs w:val="24"/>
        </w:rPr>
        <w:t>ipt</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 xml:space="preserve">ten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w:t>
      </w:r>
      <w:r>
        <w:rPr>
          <w:rFonts w:ascii="Times New Roman" w:eastAsia="Times New Roman" w:hAnsi="Times New Roman"/>
          <w:spacing w:val="1"/>
          <w:sz w:val="24"/>
          <w:szCs w:val="24"/>
        </w:rPr>
        <w:t>t</w:t>
      </w:r>
      <w:r>
        <w:rPr>
          <w:rFonts w:ascii="Times New Roman" w:eastAsia="Times New Roman" w:hAnsi="Times New Roman"/>
          <w:sz w:val="24"/>
          <w:szCs w:val="24"/>
        </w:rPr>
        <w:t>, the Chair</w:t>
      </w:r>
      <w:r>
        <w:rPr>
          <w:rFonts w:ascii="Times New Roman" w:eastAsia="Times New Roman" w:hAnsi="Times New Roman"/>
          <w:spacing w:val="-1"/>
          <w:sz w:val="24"/>
          <w:szCs w:val="24"/>
        </w:rPr>
        <w:t xml:space="preserve"> </w:t>
      </w:r>
      <w:r>
        <w:rPr>
          <w:rFonts w:ascii="Times New Roman" w:eastAsia="Times New Roman" w:hAnsi="Times New Roman"/>
          <w:sz w:val="24"/>
          <w:szCs w:val="24"/>
        </w:rPr>
        <w:t>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w:t>
      </w:r>
      <w:r>
        <w:rPr>
          <w:rFonts w:ascii="Times New Roman" w:eastAsia="Times New Roman" w:hAnsi="Times New Roman"/>
          <w:sz w:val="24"/>
          <w:szCs w:val="24"/>
        </w:rPr>
        <w:t>shall:</w:t>
      </w:r>
    </w:p>
    <w:p w14:paraId="33742437" w14:textId="77777777" w:rsidR="00C40582" w:rsidRDefault="00C40582" w:rsidP="008D4AD8">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t xml:space="preserve">1. </w:t>
      </w:r>
      <w:r>
        <w:rPr>
          <w:rFonts w:ascii="Times New Roman" w:eastAsia="Times New Roman" w:hAnsi="Times New Roman"/>
          <w:sz w:val="24"/>
          <w:szCs w:val="24"/>
        </w:rPr>
        <w:tab/>
        <w:t>fo</w:t>
      </w:r>
      <w:r>
        <w:rPr>
          <w:rFonts w:ascii="Times New Roman" w:eastAsia="Times New Roman" w:hAnsi="Times New Roman"/>
          <w:spacing w:val="-1"/>
          <w:sz w:val="24"/>
          <w:szCs w:val="24"/>
        </w:rPr>
        <w:t>r</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rd a</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5"/>
          <w:sz w:val="24"/>
          <w:szCs w:val="24"/>
        </w:rPr>
        <w:t>p</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int</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re</w:t>
      </w:r>
      <w:r>
        <w:rPr>
          <w:rFonts w:ascii="Times New Roman" w:eastAsia="Times New Roman" w:hAnsi="Times New Roman"/>
          <w:sz w:val="24"/>
          <w:szCs w:val="24"/>
        </w:rPr>
        <w:t>spon</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t</w:t>
      </w:r>
      <w:r>
        <w:rPr>
          <w:rFonts w:ascii="Times New Roman" w:eastAsia="Times New Roman" w:hAnsi="Times New Roman"/>
          <w:sz w:val="24"/>
          <w:szCs w:val="24"/>
        </w:rPr>
        <w:t>o</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 xml:space="preserve">r </w:t>
      </w:r>
      <w:r>
        <w:rPr>
          <w:rFonts w:ascii="Times New Roman" w:eastAsia="Times New Roman" w:hAnsi="Times New Roman"/>
          <w:spacing w:val="-1"/>
          <w:sz w:val="24"/>
          <w:szCs w:val="24"/>
        </w:rPr>
        <w:t>w</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h not</w:t>
      </w:r>
      <w:r>
        <w:rPr>
          <w:rFonts w:ascii="Times New Roman" w:eastAsia="Times New Roman" w:hAnsi="Times New Roman"/>
          <w:spacing w:val="1"/>
          <w:sz w:val="24"/>
          <w:szCs w:val="24"/>
        </w:rPr>
        <w:t>i</w:t>
      </w:r>
      <w:r>
        <w:rPr>
          <w:rFonts w:ascii="Times New Roman" w:eastAsia="Times New Roman" w:hAnsi="Times New Roman"/>
          <w:sz w:val="24"/>
          <w:szCs w:val="24"/>
        </w:rPr>
        <w:t>fi</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that the r</w:t>
      </w:r>
      <w:r>
        <w:rPr>
          <w:rFonts w:ascii="Times New Roman" w:eastAsia="Times New Roman" w:hAnsi="Times New Roman"/>
          <w:spacing w:val="-2"/>
          <w:sz w:val="24"/>
          <w:szCs w:val="24"/>
        </w:rPr>
        <w:t>e</w:t>
      </w:r>
      <w:r>
        <w:rPr>
          <w:rFonts w:ascii="Times New Roman" w:eastAsia="Times New Roman" w:hAnsi="Times New Roman"/>
          <w:sz w:val="24"/>
          <w:szCs w:val="24"/>
        </w:rPr>
        <w:t>spond</w:t>
      </w:r>
      <w:r>
        <w:rPr>
          <w:rFonts w:ascii="Times New Roman" w:eastAsia="Times New Roman" w:hAnsi="Times New Roman"/>
          <w:spacing w:val="-1"/>
          <w:sz w:val="24"/>
          <w:szCs w:val="24"/>
        </w:rPr>
        <w:t>e</w:t>
      </w:r>
      <w:r>
        <w:rPr>
          <w:rFonts w:ascii="Times New Roman" w:eastAsia="Times New Roman" w:hAnsi="Times New Roman"/>
          <w:sz w:val="24"/>
          <w:szCs w:val="24"/>
        </w:rPr>
        <w:t>nt has thir</w:t>
      </w:r>
      <w:r>
        <w:rPr>
          <w:rFonts w:ascii="Times New Roman" w:eastAsia="Times New Roman" w:hAnsi="Times New Roman"/>
          <w:spacing w:val="4"/>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d</w:t>
      </w:r>
      <w:r>
        <w:rPr>
          <w:rFonts w:ascii="Times New Roman" w:eastAsia="Times New Roman" w:hAnsi="Times New Roman"/>
          <w:spacing w:val="4"/>
          <w:sz w:val="24"/>
          <w:szCs w:val="24"/>
        </w:rPr>
        <w:t>a</w:t>
      </w:r>
      <w:r>
        <w:rPr>
          <w:rFonts w:ascii="Times New Roman" w:eastAsia="Times New Roman" w:hAnsi="Times New Roman"/>
          <w:spacing w:val="-2"/>
          <w:sz w:val="24"/>
          <w:szCs w:val="24"/>
        </w:rPr>
        <w:t>y</w:t>
      </w:r>
      <w:r>
        <w:rPr>
          <w:rFonts w:ascii="Times New Roman" w:eastAsia="Times New Roman" w:hAnsi="Times New Roman"/>
          <w:sz w:val="24"/>
          <w:szCs w:val="24"/>
        </w:rPr>
        <w:t>s from when the complaint was sent to the respondent to r</w:t>
      </w:r>
      <w:r>
        <w:rPr>
          <w:rFonts w:ascii="Times New Roman" w:eastAsia="Times New Roman" w:hAnsi="Times New Roman"/>
          <w:spacing w:val="-1"/>
          <w:sz w:val="24"/>
          <w:szCs w:val="24"/>
        </w:rPr>
        <w:t>e</w:t>
      </w:r>
      <w:r>
        <w:rPr>
          <w:rFonts w:ascii="Times New Roman" w:eastAsia="Times New Roman" w:hAnsi="Times New Roman"/>
          <w:sz w:val="24"/>
          <w:szCs w:val="24"/>
        </w:rPr>
        <w:t>spond in w</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in</w:t>
      </w:r>
      <w:r>
        <w:rPr>
          <w:rFonts w:ascii="Times New Roman" w:eastAsia="Times New Roman" w:hAnsi="Times New Roman"/>
          <w:spacing w:val="-2"/>
          <w:sz w:val="24"/>
          <w:szCs w:val="24"/>
        </w:rPr>
        <w:t>g</w:t>
      </w:r>
      <w:r>
        <w:rPr>
          <w:rFonts w:ascii="Times New Roman" w:eastAsia="Times New Roman" w:hAnsi="Times New Roman"/>
          <w:sz w:val="24"/>
          <w:szCs w:val="24"/>
        </w:rPr>
        <w:t>;</w:t>
      </w:r>
    </w:p>
    <w:p w14:paraId="099E23F5" w14:textId="77777777" w:rsidR="00C40582" w:rsidRDefault="00C40582" w:rsidP="008D4AD8">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2. </w:t>
      </w:r>
      <w:r>
        <w:rPr>
          <w:rFonts w:ascii="Times New Roman" w:eastAsia="Times New Roman" w:hAnsi="Times New Roman"/>
          <w:sz w:val="24"/>
          <w:szCs w:val="24"/>
        </w:rPr>
        <w:tab/>
        <w:t>notify the complainant of the committee’s receipt of the complaint, and of the deadlines for the respondent’s response and the committee’s decision;</w:t>
      </w:r>
    </w:p>
    <w:p w14:paraId="12D6168B" w14:textId="77777777" w:rsidR="00C40582" w:rsidRDefault="00C40582" w:rsidP="008D4AD8">
      <w:pPr>
        <w:tabs>
          <w:tab w:val="left" w:pos="540"/>
          <w:tab w:val="left" w:pos="1080"/>
          <w:tab w:val="left" w:pos="1620"/>
        </w:tabs>
        <w:spacing w:line="275" w:lineRule="exact"/>
        <w:ind w:left="1440" w:hanging="144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3. </w:t>
      </w:r>
      <w:r>
        <w:rPr>
          <w:rFonts w:ascii="Times New Roman" w:eastAsia="Times New Roman" w:hAnsi="Times New Roman"/>
          <w:sz w:val="24"/>
          <w:szCs w:val="24"/>
        </w:rPr>
        <w:tab/>
        <w:t>fo</w:t>
      </w:r>
      <w:r>
        <w:rPr>
          <w:rFonts w:ascii="Times New Roman" w:eastAsia="Times New Roman" w:hAnsi="Times New Roman"/>
          <w:spacing w:val="-1"/>
          <w:sz w:val="24"/>
          <w:szCs w:val="24"/>
        </w:rPr>
        <w:t>r</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 xml:space="preserve">rd </w:t>
      </w:r>
      <w:r>
        <w:rPr>
          <w:rFonts w:ascii="Times New Roman" w:eastAsia="Times New Roman" w:hAnsi="Times New Roman"/>
          <w:spacing w:val="-2"/>
          <w:sz w:val="24"/>
          <w:szCs w:val="24"/>
        </w:rPr>
        <w:t>c</w:t>
      </w:r>
      <w:r>
        <w:rPr>
          <w:rFonts w:ascii="Times New Roman" w:eastAsia="Times New Roman" w:hAnsi="Times New Roman"/>
          <w:sz w:val="24"/>
          <w:szCs w:val="24"/>
        </w:rPr>
        <w:t>opies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 xml:space="preserve">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int</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to all </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mbe</w:t>
      </w:r>
      <w:r>
        <w:rPr>
          <w:rFonts w:ascii="Times New Roman" w:eastAsia="Times New Roman" w:hAnsi="Times New Roman"/>
          <w:spacing w:val="-1"/>
          <w:sz w:val="24"/>
          <w:szCs w:val="24"/>
        </w:rPr>
        <w:t>r</w:t>
      </w:r>
      <w:r>
        <w:rPr>
          <w:rFonts w:ascii="Times New Roman" w:eastAsia="Times New Roman" w:hAnsi="Times New Roman"/>
          <w:sz w:val="24"/>
          <w:szCs w:val="24"/>
        </w:rPr>
        <w:t>s 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w:t>
      </w:r>
      <w:r>
        <w:rPr>
          <w:rFonts w:ascii="Times New Roman" w:eastAsia="Times New Roman" w:hAnsi="Times New Roman"/>
          <w:spacing w:val="-1"/>
          <w:sz w:val="24"/>
          <w:szCs w:val="24"/>
        </w:rPr>
        <w:t>e</w:t>
      </w:r>
      <w:r>
        <w:rPr>
          <w:rFonts w:ascii="Times New Roman" w:eastAsia="Times New Roman" w:hAnsi="Times New Roman"/>
          <w:sz w:val="24"/>
          <w:szCs w:val="24"/>
        </w:rPr>
        <w:t>; and</w:t>
      </w:r>
    </w:p>
    <w:p w14:paraId="1759FAFF" w14:textId="77777777" w:rsidR="00FC5F88" w:rsidRDefault="00C40582" w:rsidP="00C40582">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4. </w:t>
      </w:r>
      <w:r>
        <w:rPr>
          <w:rFonts w:ascii="Times New Roman" w:eastAsia="Times New Roman" w:hAnsi="Times New Roman"/>
          <w:sz w:val="24"/>
          <w:szCs w:val="24"/>
        </w:rPr>
        <w:tab/>
        <w:t>info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 xml:space="preserve">sident </w:t>
      </w:r>
      <w:r>
        <w:rPr>
          <w:rFonts w:ascii="Times New Roman" w:eastAsia="Times New Roman" w:hAnsi="Times New Roman"/>
          <w:spacing w:val="2"/>
          <w:sz w:val="24"/>
          <w:szCs w:val="24"/>
        </w:rPr>
        <w:t>o</w:t>
      </w:r>
      <w:r>
        <w:rPr>
          <w:rFonts w:ascii="Times New Roman" w:eastAsia="Times New Roman" w:hAnsi="Times New Roman"/>
          <w:sz w:val="24"/>
          <w:szCs w:val="24"/>
        </w:rPr>
        <w:t>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ture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s</w:t>
      </w:r>
      <w:r>
        <w:rPr>
          <w:rFonts w:ascii="Times New Roman" w:eastAsia="Times New Roman" w:hAnsi="Times New Roman"/>
          <w:spacing w:val="-1"/>
          <w:sz w:val="24"/>
          <w:szCs w:val="24"/>
        </w:rPr>
        <w:t>c</w:t>
      </w:r>
      <w:r>
        <w:rPr>
          <w:rFonts w:ascii="Times New Roman" w:eastAsia="Times New Roman" w:hAnsi="Times New Roman"/>
          <w:sz w:val="24"/>
          <w:szCs w:val="24"/>
        </w:rPr>
        <w:t>ope</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 comp</w:t>
      </w:r>
      <w:r>
        <w:rPr>
          <w:rFonts w:ascii="Times New Roman" w:eastAsia="Times New Roman" w:hAnsi="Times New Roman"/>
          <w:spacing w:val="1"/>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in</w:t>
      </w:r>
      <w:r>
        <w:rPr>
          <w:rFonts w:ascii="Times New Roman" w:eastAsia="Times New Roman" w:hAnsi="Times New Roman"/>
          <w:spacing w:val="1"/>
          <w:sz w:val="24"/>
          <w:szCs w:val="24"/>
        </w:rPr>
        <w:t>t</w:t>
      </w:r>
      <w:r>
        <w:rPr>
          <w:rFonts w:ascii="Times New Roman" w:eastAsia="Times New Roman" w:hAnsi="Times New Roman"/>
          <w:sz w:val="24"/>
          <w:szCs w:val="24"/>
        </w:rPr>
        <w:t>.</w:t>
      </w:r>
      <w:r>
        <w:rPr>
          <w:rFonts w:ascii="Times New Roman" w:eastAsia="Times New Roman" w:hAnsi="Times New Roman"/>
          <w:sz w:val="24"/>
          <w:szCs w:val="24"/>
        </w:rPr>
        <w:tab/>
      </w:r>
    </w:p>
    <w:p w14:paraId="55554CC4" w14:textId="77777777" w:rsidR="00FC5F88" w:rsidRDefault="00FC5F88" w:rsidP="00C40582">
      <w:pPr>
        <w:tabs>
          <w:tab w:val="left" w:pos="540"/>
          <w:tab w:val="left" w:pos="1080"/>
          <w:tab w:val="left" w:pos="1620"/>
        </w:tabs>
        <w:ind w:left="1440" w:hanging="1440"/>
        <w:jc w:val="both"/>
        <w:rPr>
          <w:rFonts w:ascii="Times New Roman" w:eastAsia="Times New Roman" w:hAnsi="Times New Roman"/>
          <w:sz w:val="24"/>
          <w:szCs w:val="24"/>
        </w:rPr>
      </w:pPr>
    </w:p>
    <w:p w14:paraId="6C2836BC" w14:textId="77777777" w:rsidR="00FC5F88" w:rsidRDefault="00FC5F88" w:rsidP="00C40582">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tab/>
      </w:r>
      <w:r w:rsidR="00C40582">
        <w:rPr>
          <w:rFonts w:ascii="Times New Roman" w:eastAsia="Times New Roman" w:hAnsi="Times New Roman"/>
          <w:sz w:val="24"/>
          <w:szCs w:val="24"/>
        </w:rPr>
        <w:t xml:space="preserve">D. </w:t>
      </w:r>
      <w:r w:rsidR="00C40582">
        <w:rPr>
          <w:rFonts w:ascii="Times New Roman" w:eastAsia="Times New Roman" w:hAnsi="Times New Roman"/>
          <w:sz w:val="24"/>
          <w:szCs w:val="24"/>
        </w:rPr>
        <w:tab/>
      </w:r>
      <w:r w:rsidR="00C40582" w:rsidRPr="00F27111">
        <w:rPr>
          <w:rFonts w:ascii="Times New Roman" w:eastAsia="Times New Roman" w:hAnsi="Times New Roman"/>
          <w:sz w:val="24"/>
          <w:szCs w:val="24"/>
        </w:rPr>
        <w:t>The initial notice of the complaint to the respondent shall be sent to the respondent by</w:t>
      </w:r>
      <w:r>
        <w:rPr>
          <w:rFonts w:ascii="Times New Roman" w:eastAsia="Times New Roman" w:hAnsi="Times New Roman"/>
          <w:sz w:val="24"/>
          <w:szCs w:val="24"/>
        </w:rPr>
        <w:t xml:space="preserve"> </w:t>
      </w:r>
    </w:p>
    <w:p w14:paraId="0E148F99" w14:textId="77777777" w:rsidR="00FC5F88" w:rsidRDefault="00FC5F88" w:rsidP="00C40582">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40582" w:rsidRPr="00F27111">
        <w:rPr>
          <w:rFonts w:ascii="Times New Roman" w:eastAsia="Times New Roman" w:hAnsi="Times New Roman"/>
          <w:sz w:val="24"/>
          <w:szCs w:val="24"/>
        </w:rPr>
        <w:t xml:space="preserve">certified mail, return receipt requested, delivery restricted to addressee. All subsequent </w:t>
      </w:r>
    </w:p>
    <w:p w14:paraId="21ED5D74" w14:textId="77777777" w:rsidR="00FC5F88" w:rsidRDefault="00FC5F88" w:rsidP="00C40582">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40582" w:rsidRPr="00F27111">
        <w:rPr>
          <w:rFonts w:ascii="Times New Roman" w:eastAsia="Times New Roman" w:hAnsi="Times New Roman"/>
          <w:sz w:val="24"/>
          <w:szCs w:val="24"/>
        </w:rPr>
        <w:t>communications, including notification of the committee’s decision, may be by email</w:t>
      </w:r>
    </w:p>
    <w:p w14:paraId="5147AD1C" w14:textId="77777777" w:rsidR="00FC5F88" w:rsidRDefault="00FC5F88" w:rsidP="00C40582">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40582" w:rsidRPr="00F27111">
        <w:rPr>
          <w:rFonts w:ascii="Times New Roman" w:eastAsia="Times New Roman" w:hAnsi="Times New Roman"/>
          <w:sz w:val="24"/>
          <w:szCs w:val="24"/>
        </w:rPr>
        <w:t xml:space="preserve"> unless the respondent specifically requests that further communication be by postal </w:t>
      </w:r>
    </w:p>
    <w:p w14:paraId="55C34D3E" w14:textId="5FE5F157" w:rsidR="00C40582" w:rsidRDefault="00FC5F88" w:rsidP="00C40582">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40582" w:rsidRPr="00F27111">
        <w:rPr>
          <w:rFonts w:ascii="Times New Roman" w:eastAsia="Times New Roman" w:hAnsi="Times New Roman"/>
          <w:sz w:val="24"/>
          <w:szCs w:val="24"/>
        </w:rPr>
        <w:t>mail.</w:t>
      </w:r>
    </w:p>
    <w:p w14:paraId="40771F9C"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p>
    <w:p w14:paraId="35048694"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E.</w:t>
      </w:r>
      <w:r>
        <w:rPr>
          <w:rFonts w:ascii="Times New Roman" w:eastAsia="Times New Roman" w:hAnsi="Times New Roman"/>
          <w:sz w:val="24"/>
          <w:szCs w:val="24"/>
        </w:rPr>
        <w:tab/>
        <w:t>As part of the initial notice of the complaint to the respondent, the Professional Standards Committee may:</w:t>
      </w:r>
    </w:p>
    <w:p w14:paraId="09ABAC9E" w14:textId="77777777" w:rsidR="00C40582" w:rsidRDefault="00C40582" w:rsidP="008D4AD8">
      <w:pPr>
        <w:tabs>
          <w:tab w:val="left" w:pos="540"/>
          <w:tab w:val="left" w:pos="1080"/>
          <w:tab w:val="left" w:pos="1350"/>
        </w:tabs>
        <w:ind w:left="1350" w:hanging="135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w:t>
      </w:r>
      <w:r>
        <w:rPr>
          <w:rFonts w:ascii="Times New Roman" w:eastAsia="Times New Roman" w:hAnsi="Times New Roman"/>
          <w:sz w:val="24"/>
          <w:szCs w:val="24"/>
        </w:rPr>
        <w:tab/>
        <w:t>inform the respondent and complainant that some or all of the allegations are likely to be dismissed; or</w:t>
      </w:r>
    </w:p>
    <w:p w14:paraId="1A09DC81" w14:textId="77777777" w:rsidR="00C40582" w:rsidRDefault="00C40582" w:rsidP="008D4AD8">
      <w:pPr>
        <w:tabs>
          <w:tab w:val="left" w:pos="540"/>
          <w:tab w:val="left" w:pos="1080"/>
          <w:tab w:val="left" w:pos="1350"/>
        </w:tabs>
        <w:ind w:left="1350" w:hanging="135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w:t>
      </w:r>
      <w:r>
        <w:rPr>
          <w:rFonts w:ascii="Times New Roman" w:eastAsia="Times New Roman" w:hAnsi="Times New Roman"/>
          <w:sz w:val="24"/>
          <w:szCs w:val="24"/>
        </w:rPr>
        <w:tab/>
        <w:t xml:space="preserve">request the respondent address questions related to the complaint.  </w:t>
      </w:r>
    </w:p>
    <w:p w14:paraId="075CEFB2" w14:textId="77777777" w:rsidR="00C40582" w:rsidRDefault="00C40582" w:rsidP="008D4AD8">
      <w:pPr>
        <w:tabs>
          <w:tab w:val="left" w:pos="540"/>
          <w:tab w:val="left" w:pos="1080"/>
          <w:tab w:val="left" w:pos="1620"/>
        </w:tabs>
        <w:jc w:val="both"/>
        <w:rPr>
          <w:rFonts w:ascii="Times New Roman" w:eastAsia="Times New Roman" w:hAnsi="Times New Roman"/>
          <w:sz w:val="24"/>
          <w:szCs w:val="24"/>
        </w:rPr>
      </w:pPr>
    </w:p>
    <w:p w14:paraId="1364474C" w14:textId="77777777" w:rsidR="00C40582" w:rsidRDefault="00C40582" w:rsidP="008D4AD8">
      <w:pPr>
        <w:tabs>
          <w:tab w:val="left" w:pos="540"/>
          <w:tab w:val="left" w:pos="1080"/>
          <w:tab w:val="left" w:pos="1620"/>
        </w:tabs>
        <w:ind w:left="1080" w:hanging="1080"/>
        <w:jc w:val="both"/>
        <w:rPr>
          <w:rFonts w:ascii="Times New Roman" w:eastAsia="Times New Roman" w:hAnsi="Times New Roman"/>
          <w:sz w:val="24"/>
          <w:szCs w:val="24"/>
        </w:rPr>
      </w:pPr>
      <w:r>
        <w:rPr>
          <w:rFonts w:ascii="Times New Roman" w:eastAsia="Times New Roman" w:hAnsi="Times New Roman"/>
          <w:sz w:val="24"/>
          <w:szCs w:val="24"/>
        </w:rPr>
        <w:tab/>
        <w:t xml:space="preserve">F. </w:t>
      </w:r>
      <w:r>
        <w:rPr>
          <w:rFonts w:ascii="Times New Roman" w:eastAsia="Times New Roman" w:hAnsi="Times New Roman"/>
          <w:sz w:val="24"/>
          <w:szCs w:val="24"/>
        </w:rPr>
        <w:tab/>
      </w:r>
      <w:r>
        <w:rPr>
          <w:rFonts w:ascii="Times New Roman" w:eastAsia="Times New Roman" w:hAnsi="Times New Roman"/>
          <w:spacing w:val="-1"/>
          <w:sz w:val="24"/>
          <w:szCs w:val="24"/>
        </w:rPr>
        <w:t>Upon receipt of the response or a</w:t>
      </w:r>
      <w:r>
        <w:rPr>
          <w:rFonts w:ascii="Times New Roman" w:eastAsia="Times New Roman" w:hAnsi="Times New Roman"/>
          <w:sz w:val="24"/>
          <w:szCs w:val="24"/>
        </w:rPr>
        <w:t xml:space="preserve">t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on</w:t>
      </w:r>
      <w:r>
        <w:rPr>
          <w:rFonts w:ascii="Times New Roman" w:eastAsia="Times New Roman" w:hAnsi="Times New Roman"/>
          <w:spacing w:val="-1"/>
          <w:sz w:val="24"/>
          <w:szCs w:val="24"/>
        </w:rPr>
        <w:t>c</w:t>
      </w:r>
      <w:r>
        <w:rPr>
          <w:rFonts w:ascii="Times New Roman" w:eastAsia="Times New Roman" w:hAnsi="Times New Roman"/>
          <w:sz w:val="24"/>
          <w:szCs w:val="24"/>
        </w:rPr>
        <w:t>lus</w:t>
      </w:r>
      <w:r>
        <w:rPr>
          <w:rFonts w:ascii="Times New Roman" w:eastAsia="Times New Roman" w:hAnsi="Times New Roman"/>
          <w:spacing w:val="1"/>
          <w:sz w:val="24"/>
          <w:szCs w:val="24"/>
        </w:rPr>
        <w:t>i</w:t>
      </w:r>
      <w:r>
        <w:rPr>
          <w:rFonts w:ascii="Times New Roman" w:eastAsia="Times New Roman" w:hAnsi="Times New Roman"/>
          <w:sz w:val="24"/>
          <w:szCs w:val="24"/>
        </w:rPr>
        <w:t>on of</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th</w:t>
      </w:r>
      <w:r>
        <w:rPr>
          <w:rFonts w:ascii="Times New Roman" w:eastAsia="Times New Roman" w:hAnsi="Times New Roman"/>
          <w:spacing w:val="1"/>
          <w:sz w:val="24"/>
          <w:szCs w:val="24"/>
        </w:rPr>
        <w:t>i</w:t>
      </w:r>
      <w:r>
        <w:rPr>
          <w:rFonts w:ascii="Times New Roman" w:eastAsia="Times New Roman" w:hAnsi="Times New Roman"/>
          <w:sz w:val="24"/>
          <w:szCs w:val="24"/>
        </w:rPr>
        <w:t>r</w:t>
      </w:r>
      <w:r>
        <w:rPr>
          <w:rFonts w:ascii="Times New Roman" w:eastAsia="Times New Roman" w:hAnsi="Times New Roman"/>
          <w:spacing w:val="2"/>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-day </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riod, whichever is earlier,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Ch</w:t>
      </w:r>
      <w:r>
        <w:rPr>
          <w:rFonts w:ascii="Times New Roman" w:eastAsia="Times New Roman" w:hAnsi="Times New Roman"/>
          <w:spacing w:val="-1"/>
          <w:sz w:val="24"/>
          <w:szCs w:val="24"/>
        </w:rPr>
        <w:t>a</w:t>
      </w:r>
      <w:r>
        <w:rPr>
          <w:rFonts w:ascii="Times New Roman" w:eastAsia="Times New Roman" w:hAnsi="Times New Roman"/>
          <w:sz w:val="24"/>
          <w:szCs w:val="24"/>
        </w:rPr>
        <w:t>ir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w:t>
      </w:r>
      <w:r>
        <w:rPr>
          <w:rFonts w:ascii="Times New Roman" w:eastAsia="Times New Roman" w:hAnsi="Times New Roman"/>
          <w:sz w:val="24"/>
          <w:szCs w:val="24"/>
        </w:rPr>
        <w:t>shall:</w:t>
      </w:r>
    </w:p>
    <w:p w14:paraId="090FFAF7" w14:textId="77777777" w:rsidR="00C40582" w:rsidRDefault="00C40582" w:rsidP="008D4AD8">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1. </w:t>
      </w:r>
      <w:r>
        <w:rPr>
          <w:rFonts w:ascii="Times New Roman" w:eastAsia="Times New Roman" w:hAnsi="Times New Roman"/>
          <w:sz w:val="24"/>
          <w:szCs w:val="24"/>
        </w:rPr>
        <w:tab/>
      </w:r>
      <w:r>
        <w:rPr>
          <w:rFonts w:ascii="Times New Roman" w:eastAsia="Times New Roman" w:hAnsi="Times New Roman"/>
          <w:spacing w:val="-1"/>
          <w:sz w:val="24"/>
          <w:szCs w:val="24"/>
        </w:rPr>
        <w:t>c</w:t>
      </w:r>
      <w:r>
        <w:rPr>
          <w:rFonts w:ascii="Times New Roman" w:eastAsia="Times New Roman" w:hAnsi="Times New Roman"/>
          <w:sz w:val="24"/>
          <w:szCs w:val="24"/>
        </w:rPr>
        <w:t>ir</w:t>
      </w:r>
      <w:r>
        <w:rPr>
          <w:rFonts w:ascii="Times New Roman" w:eastAsia="Times New Roman" w:hAnsi="Times New Roman"/>
          <w:spacing w:val="-1"/>
          <w:sz w:val="24"/>
          <w:szCs w:val="24"/>
        </w:rPr>
        <w:t>c</w:t>
      </w:r>
      <w:r>
        <w:rPr>
          <w:rFonts w:ascii="Times New Roman" w:eastAsia="Times New Roman" w:hAnsi="Times New Roman"/>
          <w:sz w:val="24"/>
          <w:szCs w:val="24"/>
        </w:rPr>
        <w:t>ulate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opies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 xml:space="preserve">ten </w:t>
      </w:r>
      <w:r>
        <w:rPr>
          <w:rFonts w:ascii="Times New Roman" w:eastAsia="Times New Roman" w:hAnsi="Times New Roman"/>
          <w:spacing w:val="-1"/>
          <w:sz w:val="24"/>
          <w:szCs w:val="24"/>
        </w:rPr>
        <w:t>re</w:t>
      </w:r>
      <w:r>
        <w:rPr>
          <w:rFonts w:ascii="Times New Roman" w:eastAsia="Times New Roman" w:hAnsi="Times New Roman"/>
          <w:sz w:val="24"/>
          <w:szCs w:val="24"/>
        </w:rPr>
        <w:t xml:space="preserve">sponse </w:t>
      </w:r>
      <w:r>
        <w:rPr>
          <w:rFonts w:ascii="Times New Roman" w:eastAsia="Times New Roman" w:hAnsi="Times New Roman"/>
          <w:spacing w:val="1"/>
          <w:sz w:val="24"/>
          <w:szCs w:val="24"/>
        </w:rPr>
        <w:t>t</w:t>
      </w:r>
      <w:r>
        <w:rPr>
          <w:rFonts w:ascii="Times New Roman" w:eastAsia="Times New Roman" w:hAnsi="Times New Roman"/>
          <w:sz w:val="24"/>
          <w:szCs w:val="24"/>
        </w:rPr>
        <w:t xml:space="preserve">o </w:t>
      </w:r>
      <w:r>
        <w:rPr>
          <w:rFonts w:ascii="Times New Roman" w:eastAsia="Times New Roman" w:hAnsi="Times New Roman"/>
          <w:spacing w:val="-1"/>
          <w:sz w:val="24"/>
          <w:szCs w:val="24"/>
        </w:rPr>
        <w:t>a</w:t>
      </w:r>
      <w:r>
        <w:rPr>
          <w:rFonts w:ascii="Times New Roman" w:eastAsia="Times New Roman" w:hAnsi="Times New Roman"/>
          <w:sz w:val="24"/>
          <w:szCs w:val="24"/>
        </w:rPr>
        <w:t>ll</w:t>
      </w:r>
      <w:r>
        <w:rPr>
          <w:rFonts w:ascii="Times New Roman" w:eastAsia="Times New Roman" w:hAnsi="Times New Roman"/>
          <w:spacing w:val="1"/>
          <w:sz w:val="24"/>
          <w:szCs w:val="24"/>
        </w:rPr>
        <w:t xml:space="preserve"> </w:t>
      </w:r>
      <w:r>
        <w:rPr>
          <w:rFonts w:ascii="Times New Roman" w:eastAsia="Times New Roman" w:hAnsi="Times New Roman"/>
          <w:sz w:val="24"/>
          <w:szCs w:val="24"/>
        </w:rPr>
        <w:t>memb</w:t>
      </w:r>
      <w:r>
        <w:rPr>
          <w:rFonts w:ascii="Times New Roman" w:eastAsia="Times New Roman" w:hAnsi="Times New Roman"/>
          <w:spacing w:val="-1"/>
          <w:sz w:val="24"/>
          <w:szCs w:val="24"/>
        </w:rPr>
        <w:t>e</w:t>
      </w:r>
      <w:r>
        <w:rPr>
          <w:rFonts w:ascii="Times New Roman" w:eastAsia="Times New Roman" w:hAnsi="Times New Roman"/>
          <w:sz w:val="24"/>
          <w:szCs w:val="24"/>
        </w:rPr>
        <w:t>rs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 Professional Standards Com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 xml:space="preserve">, if no </w:t>
      </w:r>
      <w:r>
        <w:rPr>
          <w:rFonts w:ascii="Times New Roman" w:eastAsia="Times New Roman" w:hAnsi="Times New Roman"/>
          <w:spacing w:val="-1"/>
          <w:sz w:val="24"/>
          <w:szCs w:val="24"/>
        </w:rPr>
        <w:t>re</w:t>
      </w:r>
      <w:r>
        <w:rPr>
          <w:rFonts w:ascii="Times New Roman" w:eastAsia="Times New Roman" w:hAnsi="Times New Roman"/>
          <w:sz w:val="24"/>
          <w:szCs w:val="24"/>
        </w:rPr>
        <w:t>s</w:t>
      </w:r>
      <w:r>
        <w:rPr>
          <w:rFonts w:ascii="Times New Roman" w:eastAsia="Times New Roman" w:hAnsi="Times New Roman"/>
          <w:spacing w:val="2"/>
          <w:sz w:val="24"/>
          <w:szCs w:val="24"/>
        </w:rPr>
        <w:t>p</w:t>
      </w:r>
      <w:r>
        <w:rPr>
          <w:rFonts w:ascii="Times New Roman" w:eastAsia="Times New Roman" w:hAnsi="Times New Roman"/>
          <w:sz w:val="24"/>
          <w:szCs w:val="24"/>
        </w:rPr>
        <w:t>onse</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 xml:space="preserve">s </w:t>
      </w:r>
      <w:r>
        <w:rPr>
          <w:rFonts w:ascii="Times New Roman" w:eastAsia="Times New Roman" w:hAnsi="Times New Roman"/>
          <w:spacing w:val="2"/>
          <w:sz w:val="24"/>
          <w:szCs w:val="24"/>
        </w:rPr>
        <w:t>r</w:t>
      </w:r>
      <w:r>
        <w:rPr>
          <w:rFonts w:ascii="Times New Roman" w:eastAsia="Times New Roman" w:hAnsi="Times New Roman"/>
          <w:spacing w:val="-1"/>
          <w:sz w:val="24"/>
          <w:szCs w:val="24"/>
        </w:rPr>
        <w:t>ece</w:t>
      </w:r>
      <w:r>
        <w:rPr>
          <w:rFonts w:ascii="Times New Roman" w:eastAsia="Times New Roman" w:hAnsi="Times New Roman"/>
          <w:sz w:val="24"/>
          <w:szCs w:val="24"/>
        </w:rPr>
        <w:t>ive</w:t>
      </w:r>
      <w:r>
        <w:rPr>
          <w:rFonts w:ascii="Times New Roman" w:eastAsia="Times New Roman" w:hAnsi="Times New Roman"/>
          <w:spacing w:val="2"/>
          <w:sz w:val="24"/>
          <w:szCs w:val="24"/>
        </w:rPr>
        <w:t>d</w:t>
      </w:r>
      <w:r>
        <w:rPr>
          <w:rFonts w:ascii="Times New Roman" w:eastAsia="Times New Roman" w:hAnsi="Times New Roman"/>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3"/>
          <w:sz w:val="24"/>
          <w:szCs w:val="24"/>
        </w:rPr>
        <w:t>m</w:t>
      </w:r>
      <w:r>
        <w:rPr>
          <w:rFonts w:ascii="Times New Roman" w:eastAsia="Times New Roman" w:hAnsi="Times New Roman"/>
          <w:sz w:val="24"/>
          <w:szCs w:val="24"/>
        </w:rPr>
        <w:t>mun</w:t>
      </w:r>
      <w:r>
        <w:rPr>
          <w:rFonts w:ascii="Times New Roman" w:eastAsia="Times New Roman" w:hAnsi="Times New Roman"/>
          <w:spacing w:val="1"/>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te this info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mation </w:t>
      </w:r>
      <w:r>
        <w:rPr>
          <w:rFonts w:ascii="Times New Roman" w:eastAsia="Times New Roman" w:hAnsi="Times New Roman"/>
          <w:spacing w:val="1"/>
          <w:sz w:val="24"/>
          <w:szCs w:val="24"/>
        </w:rPr>
        <w:t>t</w:t>
      </w:r>
      <w:r>
        <w:rPr>
          <w:rFonts w:ascii="Times New Roman" w:eastAsia="Times New Roman" w:hAnsi="Times New Roman"/>
          <w:sz w:val="24"/>
          <w:szCs w:val="24"/>
        </w:rPr>
        <w:t xml:space="preserve">o the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w:t>
      </w:r>
      <w:r>
        <w:rPr>
          <w:rFonts w:ascii="Times New Roman" w:eastAsia="Times New Roman" w:hAnsi="Times New Roman"/>
          <w:spacing w:val="-1"/>
          <w:sz w:val="24"/>
          <w:szCs w:val="24"/>
        </w:rPr>
        <w:t>e</w:t>
      </w:r>
      <w:r>
        <w:rPr>
          <w:rFonts w:ascii="Times New Roman" w:eastAsia="Times New Roman" w:hAnsi="Times New Roman"/>
          <w:sz w:val="24"/>
          <w:szCs w:val="24"/>
        </w:rPr>
        <w:t>);</w:t>
      </w:r>
    </w:p>
    <w:p w14:paraId="451B8CBA" w14:textId="77777777" w:rsidR="00C40582" w:rsidRDefault="00C40582" w:rsidP="008D4AD8">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2. </w:t>
      </w:r>
      <w:r>
        <w:rPr>
          <w:rFonts w:ascii="Times New Roman" w:eastAsia="Times New Roman" w:hAnsi="Times New Roman"/>
          <w:sz w:val="24"/>
          <w:szCs w:val="24"/>
        </w:rPr>
        <w:tab/>
        <w:t>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
          <w:sz w:val="24"/>
          <w:szCs w:val="24"/>
        </w:rPr>
        <w:t>e</w:t>
      </w:r>
      <w:r>
        <w:rPr>
          <w:rFonts w:ascii="Times New Roman" w:eastAsia="Times New Roman" w:hAnsi="Times New Roman"/>
          <w:sz w:val="24"/>
          <w:szCs w:val="24"/>
        </w:rPr>
        <w:t>, in consult</w:t>
      </w:r>
      <w:r>
        <w:rPr>
          <w:rFonts w:ascii="Times New Roman" w:eastAsia="Times New Roman" w:hAnsi="Times New Roman"/>
          <w:spacing w:val="-1"/>
          <w:sz w:val="24"/>
          <w:szCs w:val="24"/>
        </w:rPr>
        <w:t>a</w:t>
      </w:r>
      <w:r>
        <w:rPr>
          <w:rFonts w:ascii="Times New Roman" w:eastAsia="Times New Roman" w:hAnsi="Times New Roman"/>
          <w:spacing w:val="3"/>
          <w:sz w:val="24"/>
          <w:szCs w:val="24"/>
        </w:rPr>
        <w:t>t</w:t>
      </w:r>
      <w:r>
        <w:rPr>
          <w:rFonts w:ascii="Times New Roman" w:eastAsia="Times New Roman" w:hAnsi="Times New Roman"/>
          <w:sz w:val="24"/>
          <w:szCs w:val="24"/>
        </w:rPr>
        <w:t>ion wi</w:t>
      </w:r>
      <w:r>
        <w:rPr>
          <w:rFonts w:ascii="Times New Roman" w:eastAsia="Times New Roman" w:hAnsi="Times New Roman"/>
          <w:spacing w:val="1"/>
          <w:sz w:val="24"/>
          <w:szCs w:val="24"/>
        </w:rPr>
        <w:t>t</w:t>
      </w:r>
      <w:r>
        <w:rPr>
          <w:rFonts w:ascii="Times New Roman" w:eastAsia="Times New Roman" w:hAnsi="Times New Roman"/>
          <w:sz w:val="24"/>
          <w:szCs w:val="24"/>
        </w:rPr>
        <w:t>h memb</w:t>
      </w:r>
      <w:r>
        <w:rPr>
          <w:rFonts w:ascii="Times New Roman" w:eastAsia="Times New Roman" w:hAnsi="Times New Roman"/>
          <w:spacing w:val="-1"/>
          <w:sz w:val="24"/>
          <w:szCs w:val="24"/>
        </w:rPr>
        <w:t>e</w:t>
      </w:r>
      <w:r>
        <w:rPr>
          <w:rFonts w:ascii="Times New Roman" w:eastAsia="Times New Roman" w:hAnsi="Times New Roman"/>
          <w:sz w:val="24"/>
          <w:szCs w:val="24"/>
        </w:rPr>
        <w:t>rs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w:t>
      </w:r>
      <w:r>
        <w:rPr>
          <w:rFonts w:ascii="Times New Roman" w:eastAsia="Times New Roman" w:hAnsi="Times New Roman"/>
          <w:spacing w:val="-1"/>
          <w:sz w:val="24"/>
          <w:szCs w:val="24"/>
        </w:rPr>
        <w:t>e</w:t>
      </w:r>
      <w:r>
        <w:rPr>
          <w:rFonts w:ascii="Times New Roman" w:eastAsia="Times New Roman" w:hAnsi="Times New Roman"/>
          <w:sz w:val="24"/>
          <w:szCs w:val="24"/>
        </w:rPr>
        <w:t>, wh</w:t>
      </w:r>
      <w:r>
        <w:rPr>
          <w:rFonts w:ascii="Times New Roman" w:eastAsia="Times New Roman" w:hAnsi="Times New Roman"/>
          <w:spacing w:val="-1"/>
          <w:sz w:val="24"/>
          <w:szCs w:val="24"/>
        </w:rPr>
        <w:t>e</w:t>
      </w:r>
      <w:r>
        <w:rPr>
          <w:rFonts w:ascii="Times New Roman" w:eastAsia="Times New Roman" w:hAnsi="Times New Roman"/>
          <w:sz w:val="24"/>
          <w:szCs w:val="24"/>
        </w:rPr>
        <w:t>ther</w:t>
      </w:r>
      <w:r>
        <w:rPr>
          <w:rFonts w:ascii="Times New Roman" w:eastAsia="Times New Roman" w:hAnsi="Times New Roman"/>
          <w:spacing w:val="-1"/>
          <w:sz w:val="24"/>
          <w:szCs w:val="24"/>
        </w:rPr>
        <w:t xml:space="preserve"> 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ional investi</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 is n</w:t>
      </w:r>
      <w:r>
        <w:rPr>
          <w:rFonts w:ascii="Times New Roman" w:eastAsia="Times New Roman" w:hAnsi="Times New Roman"/>
          <w:spacing w:val="-1"/>
          <w:sz w:val="24"/>
          <w:szCs w:val="24"/>
        </w:rPr>
        <w:t>e</w:t>
      </w:r>
      <w:r>
        <w:rPr>
          <w:rFonts w:ascii="Times New Roman" w:eastAsia="Times New Roman" w:hAnsi="Times New Roman"/>
          <w:spacing w:val="1"/>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ssa</w:t>
      </w:r>
      <w:r>
        <w:rPr>
          <w:rFonts w:ascii="Times New Roman" w:eastAsia="Times New Roman" w:hAnsi="Times New Roman"/>
          <w:spacing w:val="3"/>
          <w:sz w:val="24"/>
          <w:szCs w:val="24"/>
        </w:rPr>
        <w:t>r</w:t>
      </w:r>
      <w:r>
        <w:rPr>
          <w:rFonts w:ascii="Times New Roman" w:eastAsia="Times New Roman" w:hAnsi="Times New Roman"/>
          <w:spacing w:val="-2"/>
          <w:sz w:val="24"/>
          <w:szCs w:val="24"/>
        </w:rPr>
        <w:t>y</w:t>
      </w:r>
      <w:r>
        <w:rPr>
          <w:rFonts w:ascii="Times New Roman" w:eastAsia="Times New Roman" w:hAnsi="Times New Roman"/>
          <w:sz w:val="24"/>
          <w:szCs w:val="24"/>
        </w:rPr>
        <w:t>; and</w:t>
      </w:r>
    </w:p>
    <w:p w14:paraId="4CF2A1D9" w14:textId="77777777" w:rsidR="00C40582" w:rsidRDefault="00C40582" w:rsidP="008D4AD8">
      <w:pPr>
        <w:tabs>
          <w:tab w:val="left" w:pos="540"/>
          <w:tab w:val="left" w:pos="1080"/>
          <w:tab w:val="left" w:pos="1620"/>
        </w:tabs>
        <w:ind w:left="1440" w:hanging="144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3. </w:t>
      </w:r>
      <w:r>
        <w:rPr>
          <w:rFonts w:ascii="Times New Roman" w:eastAsia="Times New Roman" w:hAnsi="Times New Roman"/>
          <w:sz w:val="24"/>
          <w:szCs w:val="24"/>
        </w:rPr>
        <w:tab/>
      </w:r>
      <w:r>
        <w:rPr>
          <w:rFonts w:ascii="Times New Roman" w:eastAsia="Times New Roman" w:hAnsi="Times New Roman"/>
          <w:spacing w:val="-1"/>
          <w:sz w:val="24"/>
          <w:szCs w:val="24"/>
        </w:rPr>
        <w:t>c</w:t>
      </w:r>
      <w:r>
        <w:rPr>
          <w:rFonts w:ascii="Times New Roman" w:eastAsia="Times New Roman" w:hAnsi="Times New Roman"/>
          <w:sz w:val="24"/>
          <w:szCs w:val="24"/>
        </w:rPr>
        <w:t>oordin</w:t>
      </w:r>
      <w:r>
        <w:rPr>
          <w:rFonts w:ascii="Times New Roman" w:eastAsia="Times New Roman" w:hAnsi="Times New Roman"/>
          <w:spacing w:val="-1"/>
          <w:sz w:val="24"/>
          <w:szCs w:val="24"/>
        </w:rPr>
        <w:t>a</w:t>
      </w:r>
      <w:r>
        <w:rPr>
          <w:rFonts w:ascii="Times New Roman" w:eastAsia="Times New Roman" w:hAnsi="Times New Roman"/>
          <w:sz w:val="24"/>
          <w:szCs w:val="24"/>
        </w:rPr>
        <w:t>te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w</w:t>
      </w:r>
      <w:r>
        <w:rPr>
          <w:rFonts w:ascii="Times New Roman" w:eastAsia="Times New Roman" w:hAnsi="Times New Roman"/>
          <w:spacing w:val="2"/>
          <w:sz w:val="24"/>
          <w:szCs w:val="24"/>
        </w:rPr>
        <w:t>o</w:t>
      </w:r>
      <w:r>
        <w:rPr>
          <w:rFonts w:ascii="Times New Roman" w:eastAsia="Times New Roman" w:hAnsi="Times New Roman"/>
          <w:sz w:val="24"/>
          <w:szCs w:val="24"/>
        </w:rPr>
        <w:t>rk of</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Professional Standards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w:t>
      </w:r>
      <w:r>
        <w:rPr>
          <w:rFonts w:ascii="Times New Roman" w:eastAsia="Times New Roman" w:hAnsi="Times New Roman"/>
          <w:spacing w:val="-2"/>
          <w:sz w:val="24"/>
          <w:szCs w:val="24"/>
        </w:rPr>
        <w:t xml:space="preserve"> 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such</w:t>
      </w:r>
      <w:r>
        <w:rPr>
          <w:rFonts w:ascii="Times New Roman" w:eastAsia="Times New Roman" w:hAnsi="Times New Roman"/>
          <w:spacing w:val="-1"/>
          <w:sz w:val="24"/>
          <w:szCs w:val="24"/>
        </w:rPr>
        <w:t xml:space="preserve"> 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ional</w:t>
      </w:r>
      <w:r>
        <w:rPr>
          <w:rFonts w:ascii="Times New Roman" w:eastAsia="Times New Roman" w:hAnsi="Times New Roman"/>
          <w:spacing w:val="2"/>
          <w:sz w:val="24"/>
          <w:szCs w:val="24"/>
        </w:rPr>
        <w:t xml:space="preserve"> </w:t>
      </w:r>
      <w:r>
        <w:rPr>
          <w:rFonts w:ascii="Times New Roman" w:eastAsia="Times New Roman" w:hAnsi="Times New Roman"/>
          <w:sz w:val="24"/>
          <w:szCs w:val="24"/>
        </w:rPr>
        <w:t>info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mation as the </w:t>
      </w:r>
      <w:r>
        <w:rPr>
          <w:rFonts w:ascii="Times New Roman" w:eastAsia="Times New Roman" w:hAnsi="Times New Roman"/>
          <w:spacing w:val="-1"/>
          <w:sz w:val="24"/>
          <w:szCs w:val="24"/>
        </w:rPr>
        <w:t>c</w:t>
      </w:r>
      <w:r>
        <w:rPr>
          <w:rFonts w:ascii="Times New Roman" w:eastAsia="Times New Roman" w:hAnsi="Times New Roman"/>
          <w:sz w:val="24"/>
          <w:szCs w:val="24"/>
        </w:rPr>
        <w:t>om</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tee</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pacing w:val="-1"/>
          <w:sz w:val="24"/>
          <w:szCs w:val="24"/>
        </w:rPr>
        <w:t>ee</w:t>
      </w:r>
      <w:r>
        <w:rPr>
          <w:rFonts w:ascii="Times New Roman" w:eastAsia="Times New Roman" w:hAnsi="Times New Roman"/>
          <w:sz w:val="24"/>
          <w:szCs w:val="24"/>
        </w:rPr>
        <w:t>m n</w:t>
      </w:r>
      <w:r>
        <w:rPr>
          <w:rFonts w:ascii="Times New Roman" w:eastAsia="Times New Roman" w:hAnsi="Times New Roman"/>
          <w:spacing w:val="2"/>
          <w:sz w:val="24"/>
          <w:szCs w:val="24"/>
        </w:rPr>
        <w:t>e</w:t>
      </w:r>
      <w:r>
        <w:rPr>
          <w:rFonts w:ascii="Times New Roman" w:eastAsia="Times New Roman" w:hAnsi="Times New Roman"/>
          <w:spacing w:val="-1"/>
          <w:sz w:val="24"/>
          <w:szCs w:val="24"/>
        </w:rPr>
        <w:t>ce</w:t>
      </w:r>
      <w:r>
        <w:rPr>
          <w:rFonts w:ascii="Times New Roman" w:eastAsia="Times New Roman" w:hAnsi="Times New Roman"/>
          <w:sz w:val="24"/>
          <w:szCs w:val="24"/>
        </w:rPr>
        <w:t>ssa</w:t>
      </w:r>
      <w:r>
        <w:rPr>
          <w:rFonts w:ascii="Times New Roman" w:eastAsia="Times New Roman" w:hAnsi="Times New Roman"/>
          <w:spacing w:val="3"/>
          <w:sz w:val="24"/>
          <w:szCs w:val="24"/>
        </w:rPr>
        <w:t>r</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1"/>
          <w:sz w:val="24"/>
          <w:szCs w:val="24"/>
        </w:rPr>
        <w:t>i</w:t>
      </w:r>
      <w:r>
        <w:rPr>
          <w:rFonts w:ascii="Times New Roman" w:eastAsia="Times New Roman" w:hAnsi="Times New Roman"/>
          <w:sz w:val="24"/>
          <w:szCs w:val="24"/>
        </w:rPr>
        <w:t xml:space="preserve">ts </w:t>
      </w:r>
      <w:r>
        <w:rPr>
          <w:rFonts w:ascii="Times New Roman" w:eastAsia="Times New Roman" w:hAnsi="Times New Roman"/>
          <w:spacing w:val="1"/>
          <w:sz w:val="24"/>
          <w:szCs w:val="24"/>
        </w:rPr>
        <w:t>i</w:t>
      </w:r>
      <w:r>
        <w:rPr>
          <w:rFonts w:ascii="Times New Roman" w:eastAsia="Times New Roman" w:hAnsi="Times New Roman"/>
          <w:sz w:val="24"/>
          <w:szCs w:val="24"/>
        </w:rPr>
        <w:t>nv</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i</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w:t>
      </w:r>
    </w:p>
    <w:p w14:paraId="1337D95A" w14:textId="77777777" w:rsidR="00C40582" w:rsidRDefault="00C40582" w:rsidP="008D4AD8">
      <w:pPr>
        <w:tabs>
          <w:tab w:val="left" w:pos="540"/>
          <w:tab w:val="left" w:pos="1080"/>
          <w:tab w:val="left" w:pos="1620"/>
        </w:tabs>
        <w:jc w:val="both"/>
        <w:rPr>
          <w:rFonts w:ascii="Times New Roman" w:eastAsia="Times New Roman" w:hAnsi="Times New Roman"/>
          <w:sz w:val="24"/>
          <w:szCs w:val="24"/>
        </w:rPr>
      </w:pPr>
    </w:p>
    <w:p w14:paraId="609A0B2A" w14:textId="77777777" w:rsidR="00C40582" w:rsidRPr="000B0A36" w:rsidRDefault="00C40582" w:rsidP="008D4AD8">
      <w:pPr>
        <w:pStyle w:val="NoSpacing"/>
        <w:tabs>
          <w:tab w:val="left" w:pos="540"/>
          <w:tab w:val="left" w:pos="1080"/>
          <w:tab w:val="left" w:pos="1620"/>
        </w:tabs>
        <w:jc w:val="both"/>
        <w:rPr>
          <w:rFonts w:ascii="Times New Roman" w:hAnsi="Times New Roman"/>
          <w:sz w:val="24"/>
          <w:szCs w:val="24"/>
        </w:rPr>
      </w:pPr>
      <w:r w:rsidRPr="000B0A36">
        <w:rPr>
          <w:rFonts w:ascii="Times New Roman" w:hAnsi="Times New Roman"/>
          <w:b/>
          <w:bCs/>
          <w:sz w:val="24"/>
          <w:szCs w:val="24"/>
        </w:rPr>
        <w:t>Ru</w:t>
      </w:r>
      <w:r w:rsidRPr="000B0A36">
        <w:rPr>
          <w:rFonts w:ascii="Times New Roman" w:hAnsi="Times New Roman"/>
          <w:b/>
          <w:bCs/>
          <w:spacing w:val="1"/>
          <w:sz w:val="24"/>
          <w:szCs w:val="24"/>
        </w:rPr>
        <w:t>l</w:t>
      </w:r>
      <w:r w:rsidRPr="000B0A36">
        <w:rPr>
          <w:rFonts w:ascii="Times New Roman" w:hAnsi="Times New Roman"/>
          <w:b/>
          <w:bCs/>
          <w:sz w:val="24"/>
          <w:szCs w:val="24"/>
        </w:rPr>
        <w:t>e</w:t>
      </w:r>
      <w:r w:rsidRPr="000B0A36">
        <w:rPr>
          <w:rFonts w:ascii="Times New Roman" w:hAnsi="Times New Roman"/>
          <w:b/>
          <w:bCs/>
          <w:spacing w:val="-1"/>
          <w:sz w:val="24"/>
          <w:szCs w:val="24"/>
        </w:rPr>
        <w:t xml:space="preserve"> </w:t>
      </w:r>
      <w:r w:rsidRPr="000B0A36">
        <w:rPr>
          <w:rFonts w:ascii="Times New Roman" w:hAnsi="Times New Roman"/>
          <w:b/>
          <w:bCs/>
          <w:sz w:val="24"/>
          <w:szCs w:val="24"/>
        </w:rPr>
        <w:t xml:space="preserve">III. </w:t>
      </w:r>
      <w:r>
        <w:rPr>
          <w:rFonts w:ascii="Times New Roman" w:hAnsi="Times New Roman"/>
          <w:b/>
          <w:bCs/>
          <w:sz w:val="24"/>
          <w:szCs w:val="24"/>
        </w:rPr>
        <w:t>PROFESSIONAL STANDARDS</w:t>
      </w:r>
      <w:r w:rsidRPr="000B0A36">
        <w:rPr>
          <w:rFonts w:ascii="Times New Roman" w:hAnsi="Times New Roman"/>
          <w:b/>
          <w:bCs/>
          <w:spacing w:val="1"/>
          <w:sz w:val="24"/>
          <w:szCs w:val="24"/>
        </w:rPr>
        <w:t xml:space="preserve"> </w:t>
      </w:r>
      <w:r w:rsidRPr="000B0A36">
        <w:rPr>
          <w:rFonts w:ascii="Times New Roman" w:hAnsi="Times New Roman"/>
          <w:b/>
          <w:bCs/>
          <w:sz w:val="24"/>
          <w:szCs w:val="24"/>
        </w:rPr>
        <w:t>C</w:t>
      </w:r>
      <w:r w:rsidRPr="000B0A36">
        <w:rPr>
          <w:rFonts w:ascii="Times New Roman" w:hAnsi="Times New Roman"/>
          <w:b/>
          <w:bCs/>
          <w:spacing w:val="-2"/>
          <w:sz w:val="24"/>
          <w:szCs w:val="24"/>
        </w:rPr>
        <w:t>O</w:t>
      </w:r>
      <w:r w:rsidRPr="000B0A36">
        <w:rPr>
          <w:rFonts w:ascii="Times New Roman" w:hAnsi="Times New Roman"/>
          <w:b/>
          <w:bCs/>
          <w:spacing w:val="-1"/>
          <w:sz w:val="24"/>
          <w:szCs w:val="24"/>
        </w:rPr>
        <w:t>MM</w:t>
      </w:r>
      <w:r w:rsidRPr="000B0A36">
        <w:rPr>
          <w:rFonts w:ascii="Times New Roman" w:hAnsi="Times New Roman"/>
          <w:b/>
          <w:bCs/>
          <w:sz w:val="24"/>
          <w:szCs w:val="24"/>
        </w:rPr>
        <w:t>I</w:t>
      </w:r>
      <w:r w:rsidRPr="000B0A36">
        <w:rPr>
          <w:rFonts w:ascii="Times New Roman" w:hAnsi="Times New Roman"/>
          <w:b/>
          <w:bCs/>
          <w:spacing w:val="1"/>
          <w:sz w:val="24"/>
          <w:szCs w:val="24"/>
        </w:rPr>
        <w:t>T</w:t>
      </w:r>
      <w:r w:rsidRPr="000B0A36">
        <w:rPr>
          <w:rFonts w:ascii="Times New Roman" w:hAnsi="Times New Roman"/>
          <w:b/>
          <w:bCs/>
          <w:sz w:val="24"/>
          <w:szCs w:val="24"/>
        </w:rPr>
        <w:t>TEE CON</w:t>
      </w:r>
      <w:r w:rsidRPr="000B0A36">
        <w:rPr>
          <w:rFonts w:ascii="Times New Roman" w:hAnsi="Times New Roman"/>
          <w:b/>
          <w:bCs/>
          <w:spacing w:val="-1"/>
          <w:sz w:val="24"/>
          <w:szCs w:val="24"/>
        </w:rPr>
        <w:t>D</w:t>
      </w:r>
      <w:r w:rsidRPr="000B0A36">
        <w:rPr>
          <w:rFonts w:ascii="Times New Roman" w:hAnsi="Times New Roman"/>
          <w:b/>
          <w:bCs/>
          <w:sz w:val="24"/>
          <w:szCs w:val="24"/>
        </w:rPr>
        <w:t>U</w:t>
      </w:r>
      <w:r w:rsidRPr="000B0A36">
        <w:rPr>
          <w:rFonts w:ascii="Times New Roman" w:hAnsi="Times New Roman"/>
          <w:b/>
          <w:bCs/>
          <w:spacing w:val="-1"/>
          <w:sz w:val="24"/>
          <w:szCs w:val="24"/>
        </w:rPr>
        <w:t>C</w:t>
      </w:r>
      <w:r w:rsidRPr="000B0A36">
        <w:rPr>
          <w:rFonts w:ascii="Times New Roman" w:hAnsi="Times New Roman"/>
          <w:b/>
          <w:bCs/>
          <w:sz w:val="24"/>
          <w:szCs w:val="24"/>
        </w:rPr>
        <w:t>T OF</w:t>
      </w:r>
      <w:r w:rsidRPr="000B0A36">
        <w:rPr>
          <w:rFonts w:ascii="Times New Roman" w:hAnsi="Times New Roman"/>
          <w:b/>
          <w:bCs/>
          <w:spacing w:val="-2"/>
          <w:sz w:val="24"/>
          <w:szCs w:val="24"/>
        </w:rPr>
        <w:t xml:space="preserve"> </w:t>
      </w:r>
      <w:r w:rsidRPr="000B0A36">
        <w:rPr>
          <w:rFonts w:ascii="Times New Roman" w:hAnsi="Times New Roman"/>
          <w:b/>
          <w:bCs/>
          <w:sz w:val="24"/>
          <w:szCs w:val="24"/>
        </w:rPr>
        <w:t>BUSIN</w:t>
      </w:r>
      <w:r w:rsidRPr="000B0A36">
        <w:rPr>
          <w:rFonts w:ascii="Times New Roman" w:hAnsi="Times New Roman"/>
          <w:b/>
          <w:bCs/>
          <w:spacing w:val="1"/>
          <w:sz w:val="24"/>
          <w:szCs w:val="24"/>
        </w:rPr>
        <w:t>ESS</w:t>
      </w:r>
      <w:r w:rsidRPr="000B0A36">
        <w:rPr>
          <w:rFonts w:ascii="Times New Roman" w:hAnsi="Times New Roman"/>
          <w:b/>
          <w:bCs/>
          <w:sz w:val="24"/>
          <w:szCs w:val="24"/>
        </w:rPr>
        <w:t>.</w:t>
      </w:r>
    </w:p>
    <w:p w14:paraId="10AB3050" w14:textId="77777777" w:rsidR="00C40582" w:rsidRDefault="00C40582" w:rsidP="008D4AD8">
      <w:pPr>
        <w:pStyle w:val="NoSpacing"/>
        <w:tabs>
          <w:tab w:val="left" w:pos="540"/>
          <w:tab w:val="left" w:pos="1080"/>
          <w:tab w:val="left" w:pos="1620"/>
        </w:tabs>
        <w:jc w:val="both"/>
        <w:rPr>
          <w:rFonts w:ascii="Times New Roman" w:eastAsia="Arial" w:hAnsi="Times New Roman"/>
          <w:spacing w:val="1"/>
          <w:sz w:val="24"/>
          <w:szCs w:val="24"/>
        </w:rPr>
      </w:pPr>
    </w:p>
    <w:p w14:paraId="12692FAD" w14:textId="77777777" w:rsidR="00C40582" w:rsidRPr="000B0A36"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eastAsia="Arial" w:hAnsi="Times New Roman"/>
          <w:spacing w:val="1"/>
          <w:sz w:val="24"/>
          <w:szCs w:val="24"/>
        </w:rPr>
        <w:tab/>
      </w:r>
      <w:r w:rsidRPr="000B0A36">
        <w:rPr>
          <w:rFonts w:ascii="Times New Roman" w:eastAsia="Arial" w:hAnsi="Times New Roman"/>
          <w:spacing w:val="1"/>
          <w:sz w:val="24"/>
          <w:szCs w:val="24"/>
        </w:rPr>
        <w:t>A</w:t>
      </w:r>
      <w:r w:rsidRPr="000B0A36">
        <w:rPr>
          <w:rFonts w:ascii="Times New Roman" w:eastAsia="Arial" w:hAnsi="Times New Roman"/>
          <w:sz w:val="24"/>
          <w:szCs w:val="24"/>
        </w:rPr>
        <w:t>.</w:t>
      </w:r>
      <w:r w:rsidRPr="000B0A36">
        <w:rPr>
          <w:rFonts w:ascii="Times New Roman" w:eastAsia="Arial" w:hAnsi="Times New Roman"/>
          <w:spacing w:val="66"/>
          <w:sz w:val="24"/>
          <w:szCs w:val="24"/>
        </w:rPr>
        <w:t xml:space="preserve"> </w:t>
      </w:r>
      <w:r>
        <w:rPr>
          <w:rFonts w:ascii="Times New Roman" w:eastAsia="Arial" w:hAnsi="Times New Roman"/>
          <w:spacing w:val="66"/>
          <w:sz w:val="24"/>
          <w:szCs w:val="24"/>
        </w:rPr>
        <w:tab/>
      </w:r>
      <w:r w:rsidRPr="000B0A36">
        <w:rPr>
          <w:rFonts w:ascii="Times New Roman" w:hAnsi="Times New Roman"/>
          <w:sz w:val="24"/>
          <w:szCs w:val="24"/>
        </w:rPr>
        <w:t>The</w:t>
      </w:r>
      <w:r w:rsidRPr="000B0A36">
        <w:rPr>
          <w:rFonts w:ascii="Times New Roman" w:hAnsi="Times New Roman"/>
          <w:spacing w:val="-1"/>
          <w:sz w:val="24"/>
          <w:szCs w:val="24"/>
        </w:rPr>
        <w:t xml:space="preserve"> </w:t>
      </w:r>
      <w:r>
        <w:rPr>
          <w:rFonts w:ascii="Times New Roman" w:hAnsi="Times New Roman"/>
          <w:sz w:val="24"/>
          <w:szCs w:val="24"/>
        </w:rPr>
        <w:t>Professional Standards</w:t>
      </w:r>
      <w:r w:rsidRPr="000B0A36">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tee</w:t>
      </w:r>
      <w:r w:rsidRPr="000B0A36">
        <w:rPr>
          <w:rFonts w:ascii="Times New Roman" w:hAnsi="Times New Roman"/>
          <w:spacing w:val="-1"/>
          <w:sz w:val="24"/>
          <w:szCs w:val="24"/>
        </w:rPr>
        <w:t xml:space="preserve"> </w:t>
      </w:r>
      <w:r w:rsidRPr="000B0A36">
        <w:rPr>
          <w:rFonts w:ascii="Times New Roman" w:hAnsi="Times New Roman"/>
          <w:sz w:val="24"/>
          <w:szCs w:val="24"/>
        </w:rPr>
        <w:t>shall con</w:t>
      </w:r>
      <w:r w:rsidRPr="000B0A36">
        <w:rPr>
          <w:rFonts w:ascii="Times New Roman" w:hAnsi="Times New Roman"/>
          <w:spacing w:val="-1"/>
          <w:sz w:val="24"/>
          <w:szCs w:val="24"/>
        </w:rPr>
        <w:t>d</w:t>
      </w:r>
      <w:r w:rsidRPr="000B0A36">
        <w:rPr>
          <w:rFonts w:ascii="Times New Roman" w:hAnsi="Times New Roman"/>
          <w:sz w:val="24"/>
          <w:szCs w:val="24"/>
        </w:rPr>
        <w:t>u</w:t>
      </w:r>
      <w:r w:rsidRPr="000B0A36">
        <w:rPr>
          <w:rFonts w:ascii="Times New Roman" w:hAnsi="Times New Roman"/>
          <w:spacing w:val="-1"/>
          <w:sz w:val="24"/>
          <w:szCs w:val="24"/>
        </w:rPr>
        <w:t>c</w:t>
      </w:r>
      <w:r w:rsidRPr="000B0A36">
        <w:rPr>
          <w:rFonts w:ascii="Times New Roman" w:hAnsi="Times New Roman"/>
          <w:sz w:val="24"/>
          <w:szCs w:val="24"/>
        </w:rPr>
        <w:t xml:space="preserve">t </w:t>
      </w:r>
      <w:r w:rsidRPr="000B0A36">
        <w:rPr>
          <w:rFonts w:ascii="Times New Roman" w:hAnsi="Times New Roman"/>
          <w:spacing w:val="1"/>
          <w:sz w:val="24"/>
          <w:szCs w:val="24"/>
        </w:rPr>
        <w:t>i</w:t>
      </w:r>
      <w:r w:rsidRPr="000B0A36">
        <w:rPr>
          <w:rFonts w:ascii="Times New Roman" w:hAnsi="Times New Roman"/>
          <w:sz w:val="24"/>
          <w:szCs w:val="24"/>
        </w:rPr>
        <w:t>ts bu</w:t>
      </w:r>
      <w:r w:rsidRPr="000B0A36">
        <w:rPr>
          <w:rFonts w:ascii="Times New Roman" w:hAnsi="Times New Roman"/>
          <w:spacing w:val="1"/>
          <w:sz w:val="24"/>
          <w:szCs w:val="24"/>
        </w:rPr>
        <w:t>s</w:t>
      </w:r>
      <w:r w:rsidRPr="000B0A36">
        <w:rPr>
          <w:rFonts w:ascii="Times New Roman" w:hAnsi="Times New Roman"/>
          <w:sz w:val="24"/>
          <w:szCs w:val="24"/>
        </w:rPr>
        <w:t>iness, wh</w:t>
      </w:r>
      <w:r w:rsidRPr="000B0A36">
        <w:rPr>
          <w:rFonts w:ascii="Times New Roman" w:hAnsi="Times New Roman"/>
          <w:spacing w:val="-1"/>
          <w:sz w:val="24"/>
          <w:szCs w:val="24"/>
        </w:rPr>
        <w:t>e</w:t>
      </w:r>
      <w:r w:rsidRPr="000B0A36">
        <w:rPr>
          <w:rFonts w:ascii="Times New Roman" w:hAnsi="Times New Roman"/>
          <w:sz w:val="24"/>
          <w:szCs w:val="24"/>
        </w:rPr>
        <w:t>n</w:t>
      </w:r>
      <w:r w:rsidRPr="000B0A36">
        <w:rPr>
          <w:rFonts w:ascii="Times New Roman" w:hAnsi="Times New Roman"/>
          <w:spacing w:val="-1"/>
          <w:sz w:val="24"/>
          <w:szCs w:val="24"/>
        </w:rPr>
        <w:t>e</w:t>
      </w:r>
      <w:r w:rsidRPr="000B0A36">
        <w:rPr>
          <w:rFonts w:ascii="Times New Roman" w:hAnsi="Times New Roman"/>
          <w:sz w:val="24"/>
          <w:szCs w:val="24"/>
        </w:rPr>
        <w:t>v</w:t>
      </w:r>
      <w:r w:rsidRPr="000B0A36">
        <w:rPr>
          <w:rFonts w:ascii="Times New Roman" w:hAnsi="Times New Roman"/>
          <w:spacing w:val="1"/>
          <w:sz w:val="24"/>
          <w:szCs w:val="24"/>
        </w:rPr>
        <w:t>e</w:t>
      </w:r>
      <w:r w:rsidRPr="000B0A36">
        <w:rPr>
          <w:rFonts w:ascii="Times New Roman" w:hAnsi="Times New Roman"/>
          <w:sz w:val="24"/>
          <w:szCs w:val="24"/>
        </w:rPr>
        <w:t>r possibl</w:t>
      </w:r>
      <w:r w:rsidRPr="000B0A36">
        <w:rPr>
          <w:rFonts w:ascii="Times New Roman" w:hAnsi="Times New Roman"/>
          <w:spacing w:val="-1"/>
          <w:sz w:val="24"/>
          <w:szCs w:val="24"/>
        </w:rPr>
        <w:t>e</w:t>
      </w:r>
      <w:r w:rsidRPr="000B0A36">
        <w:rPr>
          <w:rFonts w:ascii="Times New Roman" w:hAnsi="Times New Roman"/>
          <w:sz w:val="24"/>
          <w:szCs w:val="24"/>
        </w:rPr>
        <w:t xml:space="preserve">, </w:t>
      </w:r>
      <w:r w:rsidRPr="000B0A36">
        <w:rPr>
          <w:rFonts w:ascii="Times New Roman" w:hAnsi="Times New Roman"/>
          <w:spacing w:val="5"/>
          <w:sz w:val="24"/>
          <w:szCs w:val="24"/>
        </w:rPr>
        <w:t>b</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video</w:t>
      </w:r>
      <w:r w:rsidRPr="000B0A36">
        <w:rPr>
          <w:rFonts w:ascii="Times New Roman" w:hAnsi="Times New Roman"/>
          <w:spacing w:val="-1"/>
          <w:sz w:val="24"/>
          <w:szCs w:val="24"/>
        </w:rPr>
        <w:t>c</w:t>
      </w:r>
      <w:r w:rsidRPr="000B0A36">
        <w:rPr>
          <w:rFonts w:ascii="Times New Roman" w:hAnsi="Times New Roman"/>
          <w:sz w:val="24"/>
          <w:szCs w:val="24"/>
        </w:rPr>
        <w:t>onfer</w:t>
      </w:r>
      <w:r w:rsidRPr="000B0A36">
        <w:rPr>
          <w:rFonts w:ascii="Times New Roman" w:hAnsi="Times New Roman"/>
          <w:spacing w:val="-2"/>
          <w:sz w:val="24"/>
          <w:szCs w:val="24"/>
        </w:rPr>
        <w:t>e</w:t>
      </w:r>
      <w:r w:rsidRPr="000B0A36">
        <w:rPr>
          <w:rFonts w:ascii="Times New Roman" w:hAnsi="Times New Roman"/>
          <w:spacing w:val="2"/>
          <w:sz w:val="24"/>
          <w:szCs w:val="24"/>
        </w:rPr>
        <w:t>n</w:t>
      </w:r>
      <w:r w:rsidRPr="000B0A36">
        <w:rPr>
          <w:rFonts w:ascii="Times New Roman" w:hAnsi="Times New Roman"/>
          <w:spacing w:val="-1"/>
          <w:sz w:val="24"/>
          <w:szCs w:val="24"/>
        </w:rPr>
        <w:t>ce</w:t>
      </w:r>
      <w:r w:rsidRPr="000B0A36">
        <w:rPr>
          <w:rFonts w:ascii="Times New Roman" w:hAnsi="Times New Roman"/>
          <w:sz w:val="24"/>
          <w:szCs w:val="24"/>
        </w:rPr>
        <w:t>, tel</w:t>
      </w:r>
      <w:r w:rsidRPr="000B0A36">
        <w:rPr>
          <w:rFonts w:ascii="Times New Roman" w:hAnsi="Times New Roman"/>
          <w:spacing w:val="-1"/>
          <w:sz w:val="24"/>
          <w:szCs w:val="24"/>
        </w:rPr>
        <w:t>e</w:t>
      </w:r>
      <w:r w:rsidRPr="000B0A36">
        <w:rPr>
          <w:rFonts w:ascii="Times New Roman" w:hAnsi="Times New Roman"/>
          <w:sz w:val="24"/>
          <w:szCs w:val="24"/>
        </w:rPr>
        <w:t>phon</w:t>
      </w:r>
      <w:r w:rsidRPr="000B0A36">
        <w:rPr>
          <w:rFonts w:ascii="Times New Roman" w:hAnsi="Times New Roman"/>
          <w:spacing w:val="-1"/>
          <w:sz w:val="24"/>
          <w:szCs w:val="24"/>
        </w:rPr>
        <w:t>e</w:t>
      </w:r>
      <w:r w:rsidRPr="000B0A36">
        <w:rPr>
          <w:rFonts w:ascii="Times New Roman" w:hAnsi="Times New Roman"/>
          <w:sz w:val="24"/>
          <w:szCs w:val="24"/>
        </w:rPr>
        <w:t>, tel</w:t>
      </w:r>
      <w:r w:rsidRPr="000B0A36">
        <w:rPr>
          <w:rFonts w:ascii="Times New Roman" w:hAnsi="Times New Roman"/>
          <w:spacing w:val="-1"/>
          <w:sz w:val="24"/>
          <w:szCs w:val="24"/>
        </w:rPr>
        <w:t>ec</w:t>
      </w:r>
      <w:r w:rsidRPr="000B0A36">
        <w:rPr>
          <w:rFonts w:ascii="Times New Roman" w:hAnsi="Times New Roman"/>
          <w:sz w:val="24"/>
          <w:szCs w:val="24"/>
        </w:rPr>
        <w:t>o</w:t>
      </w:r>
      <w:r w:rsidRPr="000B0A36">
        <w:rPr>
          <w:rFonts w:ascii="Times New Roman" w:hAnsi="Times New Roman"/>
          <w:spacing w:val="2"/>
          <w:sz w:val="24"/>
          <w:szCs w:val="24"/>
        </w:rPr>
        <w:t>n</w:t>
      </w:r>
      <w:r w:rsidRPr="000B0A36">
        <w:rPr>
          <w:rFonts w:ascii="Times New Roman" w:hAnsi="Times New Roman"/>
          <w:sz w:val="24"/>
          <w:szCs w:val="24"/>
        </w:rPr>
        <w:t>f</w:t>
      </w:r>
      <w:r w:rsidRPr="000B0A36">
        <w:rPr>
          <w:rFonts w:ascii="Times New Roman" w:hAnsi="Times New Roman"/>
          <w:spacing w:val="-2"/>
          <w:sz w:val="24"/>
          <w:szCs w:val="24"/>
        </w:rPr>
        <w:t>e</w:t>
      </w:r>
      <w:r w:rsidRPr="000B0A36">
        <w:rPr>
          <w:rFonts w:ascii="Times New Roman" w:hAnsi="Times New Roman"/>
          <w:spacing w:val="1"/>
          <w:sz w:val="24"/>
          <w:szCs w:val="24"/>
        </w:rPr>
        <w:t>r</w:t>
      </w:r>
      <w:r w:rsidRPr="000B0A36">
        <w:rPr>
          <w:rFonts w:ascii="Times New Roman" w:hAnsi="Times New Roman"/>
          <w:spacing w:val="-1"/>
          <w:sz w:val="24"/>
          <w:szCs w:val="24"/>
        </w:rPr>
        <w:t>e</w:t>
      </w:r>
      <w:r w:rsidRPr="000B0A36">
        <w:rPr>
          <w:rFonts w:ascii="Times New Roman" w:hAnsi="Times New Roman"/>
          <w:sz w:val="24"/>
          <w:szCs w:val="24"/>
        </w:rPr>
        <w:t>n</w:t>
      </w:r>
      <w:r w:rsidRPr="000B0A36">
        <w:rPr>
          <w:rFonts w:ascii="Times New Roman" w:hAnsi="Times New Roman"/>
          <w:spacing w:val="1"/>
          <w:sz w:val="24"/>
          <w:szCs w:val="24"/>
        </w:rPr>
        <w:t>ce</w:t>
      </w:r>
      <w:r w:rsidRPr="000B0A36">
        <w:rPr>
          <w:rFonts w:ascii="Times New Roman" w:hAnsi="Times New Roman"/>
          <w:sz w:val="24"/>
          <w:szCs w:val="24"/>
        </w:rPr>
        <w:t xml:space="preserve">, mail, </w:t>
      </w:r>
      <w:r>
        <w:rPr>
          <w:rFonts w:ascii="Times New Roman" w:hAnsi="Times New Roman"/>
          <w:sz w:val="24"/>
          <w:szCs w:val="24"/>
        </w:rPr>
        <w:t>or</w:t>
      </w:r>
      <w:r w:rsidRPr="000B0A36">
        <w:rPr>
          <w:rFonts w:ascii="Times New Roman" w:hAnsi="Times New Roman"/>
          <w:sz w:val="24"/>
          <w:szCs w:val="24"/>
        </w:rPr>
        <w:t xml:space="preserve"> </w:t>
      </w:r>
      <w:r w:rsidRPr="000B0A36">
        <w:rPr>
          <w:rFonts w:ascii="Times New Roman" w:hAnsi="Times New Roman"/>
          <w:spacing w:val="1"/>
          <w:sz w:val="24"/>
          <w:szCs w:val="24"/>
        </w:rPr>
        <w:t>e</w:t>
      </w:r>
      <w:r w:rsidRPr="000B0A36">
        <w:rPr>
          <w:rFonts w:ascii="Times New Roman" w:hAnsi="Times New Roman"/>
          <w:spacing w:val="-1"/>
          <w:sz w:val="24"/>
          <w:szCs w:val="24"/>
        </w:rPr>
        <w:t>-</w:t>
      </w:r>
      <w:r w:rsidRPr="000B0A36">
        <w:rPr>
          <w:rFonts w:ascii="Times New Roman" w:hAnsi="Times New Roman"/>
          <w:sz w:val="24"/>
          <w:szCs w:val="24"/>
        </w:rPr>
        <w:t>mail.</w:t>
      </w:r>
    </w:p>
    <w:p w14:paraId="6856C5AE" w14:textId="77777777" w:rsidR="00C40582" w:rsidRDefault="00C40582" w:rsidP="008D4AD8">
      <w:pPr>
        <w:pStyle w:val="NoSpacing"/>
        <w:tabs>
          <w:tab w:val="left" w:pos="540"/>
          <w:tab w:val="left" w:pos="1080"/>
          <w:tab w:val="left" w:pos="1620"/>
        </w:tabs>
        <w:jc w:val="both"/>
        <w:rPr>
          <w:rFonts w:ascii="Times New Roman" w:eastAsia="Arial" w:hAnsi="Times New Roman"/>
          <w:spacing w:val="1"/>
          <w:sz w:val="24"/>
          <w:szCs w:val="24"/>
        </w:rPr>
      </w:pPr>
    </w:p>
    <w:p w14:paraId="63EA8923"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eastAsia="Arial" w:hAnsi="Times New Roman"/>
          <w:spacing w:val="1"/>
          <w:sz w:val="24"/>
          <w:szCs w:val="24"/>
        </w:rPr>
        <w:tab/>
      </w:r>
      <w:r w:rsidRPr="000B0A36">
        <w:rPr>
          <w:rFonts w:ascii="Times New Roman" w:eastAsia="Arial" w:hAnsi="Times New Roman"/>
          <w:spacing w:val="1"/>
          <w:sz w:val="24"/>
          <w:szCs w:val="24"/>
        </w:rPr>
        <w:t>B</w:t>
      </w:r>
      <w:r w:rsidRPr="000B0A36">
        <w:rPr>
          <w:rFonts w:ascii="Times New Roman" w:eastAsia="Arial" w:hAnsi="Times New Roman"/>
          <w:sz w:val="24"/>
          <w:szCs w:val="24"/>
        </w:rPr>
        <w:t>.</w:t>
      </w:r>
      <w:r w:rsidRPr="000B0A36">
        <w:rPr>
          <w:rFonts w:ascii="Times New Roman" w:eastAsia="Arial" w:hAnsi="Times New Roman"/>
          <w:spacing w:val="66"/>
          <w:sz w:val="24"/>
          <w:szCs w:val="24"/>
        </w:rPr>
        <w:t xml:space="preserve"> </w:t>
      </w:r>
      <w:r>
        <w:rPr>
          <w:rFonts w:ascii="Times New Roman" w:eastAsia="Arial" w:hAnsi="Times New Roman"/>
          <w:spacing w:val="66"/>
          <w:sz w:val="24"/>
          <w:szCs w:val="24"/>
        </w:rPr>
        <w:tab/>
      </w:r>
      <w:r w:rsidRPr="000B0A36">
        <w:rPr>
          <w:rFonts w:ascii="Times New Roman" w:hAnsi="Times New Roman"/>
          <w:sz w:val="24"/>
          <w:szCs w:val="24"/>
        </w:rPr>
        <w:t>The</w:t>
      </w:r>
      <w:r w:rsidRPr="000B0A36">
        <w:rPr>
          <w:rFonts w:ascii="Times New Roman" w:hAnsi="Times New Roman"/>
          <w:spacing w:val="-1"/>
          <w:sz w:val="24"/>
          <w:szCs w:val="24"/>
        </w:rPr>
        <w:t xml:space="preserve"> </w:t>
      </w:r>
      <w:r>
        <w:rPr>
          <w:rFonts w:ascii="Times New Roman" w:hAnsi="Times New Roman"/>
          <w:sz w:val="24"/>
          <w:szCs w:val="24"/>
        </w:rPr>
        <w:t>Professional Standards</w:t>
      </w:r>
      <w:r w:rsidRPr="000B0A36">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tee</w:t>
      </w:r>
      <w:r w:rsidRPr="000B0A36">
        <w:rPr>
          <w:rFonts w:ascii="Times New Roman" w:hAnsi="Times New Roman"/>
          <w:spacing w:val="-1"/>
          <w:sz w:val="24"/>
          <w:szCs w:val="24"/>
        </w:rPr>
        <w:t xml:space="preserve"> </w:t>
      </w:r>
      <w:r w:rsidRPr="000B0A36">
        <w:rPr>
          <w:rFonts w:ascii="Times New Roman" w:hAnsi="Times New Roman"/>
          <w:sz w:val="24"/>
          <w:szCs w:val="24"/>
        </w:rPr>
        <w:t>shall r</w:t>
      </w:r>
      <w:r w:rsidRPr="000B0A36">
        <w:rPr>
          <w:rFonts w:ascii="Times New Roman" w:hAnsi="Times New Roman"/>
          <w:spacing w:val="-1"/>
          <w:sz w:val="24"/>
          <w:szCs w:val="24"/>
        </w:rPr>
        <w:t>e</w:t>
      </w:r>
      <w:r w:rsidRPr="000B0A36">
        <w:rPr>
          <w:rFonts w:ascii="Times New Roman" w:hAnsi="Times New Roman"/>
          <w:sz w:val="24"/>
          <w:szCs w:val="24"/>
        </w:rPr>
        <w:t>view</w:t>
      </w:r>
      <w:r w:rsidRPr="000B0A36">
        <w:rPr>
          <w:rFonts w:ascii="Times New Roman" w:hAnsi="Times New Roman"/>
          <w:spacing w:val="-1"/>
          <w:sz w:val="24"/>
          <w:szCs w:val="24"/>
        </w:rPr>
        <w:t xml:space="preserve"> 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z w:val="24"/>
          <w:szCs w:val="24"/>
        </w:rPr>
        <w:t>mat</w:t>
      </w:r>
      <w:r w:rsidRPr="000B0A36">
        <w:rPr>
          <w:rFonts w:ascii="Times New Roman" w:hAnsi="Times New Roman"/>
          <w:spacing w:val="1"/>
          <w:sz w:val="24"/>
          <w:szCs w:val="24"/>
        </w:rPr>
        <w:t>e</w:t>
      </w:r>
      <w:r w:rsidRPr="000B0A36">
        <w:rPr>
          <w:rFonts w:ascii="Times New Roman" w:hAnsi="Times New Roman"/>
          <w:sz w:val="24"/>
          <w:szCs w:val="24"/>
        </w:rPr>
        <w:t>ri</w:t>
      </w:r>
      <w:r w:rsidRPr="000B0A36">
        <w:rPr>
          <w:rFonts w:ascii="Times New Roman" w:hAnsi="Times New Roman"/>
          <w:spacing w:val="-1"/>
          <w:sz w:val="24"/>
          <w:szCs w:val="24"/>
        </w:rPr>
        <w:t>a</w:t>
      </w:r>
      <w:r w:rsidRPr="000B0A36">
        <w:rPr>
          <w:rFonts w:ascii="Times New Roman" w:hAnsi="Times New Roman"/>
          <w:sz w:val="24"/>
          <w:szCs w:val="24"/>
        </w:rPr>
        <w:t>l f</w:t>
      </w:r>
      <w:r w:rsidRPr="000B0A36">
        <w:rPr>
          <w:rFonts w:ascii="Times New Roman" w:hAnsi="Times New Roman"/>
          <w:spacing w:val="-1"/>
          <w:sz w:val="24"/>
          <w:szCs w:val="24"/>
        </w:rPr>
        <w:t>r</w:t>
      </w:r>
      <w:r w:rsidRPr="000B0A36">
        <w:rPr>
          <w:rFonts w:ascii="Times New Roman" w:hAnsi="Times New Roman"/>
          <w:spacing w:val="2"/>
          <w:sz w:val="24"/>
          <w:szCs w:val="24"/>
        </w:rPr>
        <w:t>o</w:t>
      </w:r>
      <w:r w:rsidRPr="000B0A36">
        <w:rPr>
          <w:rFonts w:ascii="Times New Roman" w:hAnsi="Times New Roman"/>
          <w:sz w:val="24"/>
          <w:szCs w:val="24"/>
        </w:rPr>
        <w:t xml:space="preserve">m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 xml:space="preserve">inant, the </w:t>
      </w:r>
      <w:r w:rsidRPr="000B0A36">
        <w:rPr>
          <w:rFonts w:ascii="Times New Roman" w:hAnsi="Times New Roman"/>
          <w:spacing w:val="-1"/>
          <w:sz w:val="24"/>
          <w:szCs w:val="24"/>
        </w:rPr>
        <w:t>r</w:t>
      </w:r>
      <w:r w:rsidRPr="000B0A36">
        <w:rPr>
          <w:rFonts w:ascii="Times New Roman" w:hAnsi="Times New Roman"/>
          <w:spacing w:val="1"/>
          <w:sz w:val="24"/>
          <w:szCs w:val="24"/>
        </w:rPr>
        <w:t>e</w:t>
      </w:r>
      <w:r w:rsidRPr="000B0A36">
        <w:rPr>
          <w:rFonts w:ascii="Times New Roman" w:hAnsi="Times New Roman"/>
          <w:sz w:val="24"/>
          <w:szCs w:val="24"/>
        </w:rPr>
        <w:t>spond</w:t>
      </w:r>
      <w:r w:rsidRPr="000B0A36">
        <w:rPr>
          <w:rFonts w:ascii="Times New Roman" w:hAnsi="Times New Roman"/>
          <w:spacing w:val="-1"/>
          <w:sz w:val="24"/>
          <w:szCs w:val="24"/>
        </w:rPr>
        <w:t>e</w:t>
      </w:r>
      <w:r w:rsidRPr="000B0A36">
        <w:rPr>
          <w:rFonts w:ascii="Times New Roman" w:hAnsi="Times New Roman"/>
          <w:sz w:val="24"/>
          <w:szCs w:val="24"/>
        </w:rPr>
        <w:t>nt and othe</w:t>
      </w:r>
      <w:r w:rsidRPr="000B0A36">
        <w:rPr>
          <w:rFonts w:ascii="Times New Roman" w:hAnsi="Times New Roman"/>
          <w:spacing w:val="-1"/>
          <w:sz w:val="24"/>
          <w:szCs w:val="24"/>
        </w:rPr>
        <w:t>r</w:t>
      </w:r>
      <w:r w:rsidRPr="000B0A36">
        <w:rPr>
          <w:rFonts w:ascii="Times New Roman" w:hAnsi="Times New Roman"/>
          <w:sz w:val="24"/>
          <w:szCs w:val="24"/>
        </w:rPr>
        <w:t>s f</w:t>
      </w:r>
      <w:r w:rsidRPr="000B0A36">
        <w:rPr>
          <w:rFonts w:ascii="Times New Roman" w:hAnsi="Times New Roman"/>
          <w:spacing w:val="-1"/>
          <w:sz w:val="24"/>
          <w:szCs w:val="24"/>
        </w:rPr>
        <w:t>r</w:t>
      </w:r>
      <w:r w:rsidRPr="000B0A36">
        <w:rPr>
          <w:rFonts w:ascii="Times New Roman" w:hAnsi="Times New Roman"/>
          <w:sz w:val="24"/>
          <w:szCs w:val="24"/>
        </w:rPr>
        <w:t xml:space="preserve">om whom </w:t>
      </w:r>
      <w:r w:rsidRPr="000B0A36">
        <w:rPr>
          <w:rFonts w:ascii="Times New Roman" w:hAnsi="Times New Roman"/>
          <w:spacing w:val="1"/>
          <w:sz w:val="24"/>
          <w:szCs w:val="24"/>
        </w:rPr>
        <w:t>i</w:t>
      </w:r>
      <w:r w:rsidRPr="000B0A36">
        <w:rPr>
          <w:rFonts w:ascii="Times New Roman" w:hAnsi="Times New Roman"/>
          <w:sz w:val="24"/>
          <w:szCs w:val="24"/>
        </w:rPr>
        <w:t>n</w:t>
      </w:r>
      <w:r w:rsidRPr="000B0A36">
        <w:rPr>
          <w:rFonts w:ascii="Times New Roman" w:hAnsi="Times New Roman"/>
          <w:spacing w:val="-1"/>
          <w:sz w:val="24"/>
          <w:szCs w:val="24"/>
        </w:rPr>
        <w:t>f</w:t>
      </w:r>
      <w:r w:rsidRPr="000B0A36">
        <w:rPr>
          <w:rFonts w:ascii="Times New Roman" w:hAnsi="Times New Roman"/>
          <w:sz w:val="24"/>
          <w:szCs w:val="24"/>
        </w:rPr>
        <w:t>o</w:t>
      </w:r>
      <w:r w:rsidRPr="000B0A36">
        <w:rPr>
          <w:rFonts w:ascii="Times New Roman" w:hAnsi="Times New Roman"/>
          <w:spacing w:val="1"/>
          <w:sz w:val="24"/>
          <w:szCs w:val="24"/>
        </w:rPr>
        <w:t>r</w:t>
      </w:r>
      <w:r w:rsidRPr="000B0A36">
        <w:rPr>
          <w:rFonts w:ascii="Times New Roman" w:hAnsi="Times New Roman"/>
          <w:sz w:val="24"/>
          <w:szCs w:val="24"/>
        </w:rPr>
        <w:t xml:space="preserve">mation </w:t>
      </w:r>
      <w:r w:rsidRPr="000B0A36">
        <w:rPr>
          <w:rFonts w:ascii="Times New Roman" w:hAnsi="Times New Roman"/>
          <w:spacing w:val="1"/>
          <w:sz w:val="24"/>
          <w:szCs w:val="24"/>
        </w:rPr>
        <w:t>i</w:t>
      </w:r>
      <w:r w:rsidRPr="000B0A36">
        <w:rPr>
          <w:rFonts w:ascii="Times New Roman" w:hAnsi="Times New Roman"/>
          <w:sz w:val="24"/>
          <w:szCs w:val="24"/>
        </w:rPr>
        <w:t>s</w:t>
      </w:r>
      <w:r w:rsidRPr="000B0A36">
        <w:rPr>
          <w:rFonts w:ascii="Times New Roman" w:hAnsi="Times New Roman"/>
          <w:spacing w:val="1"/>
          <w:sz w:val="24"/>
          <w:szCs w:val="24"/>
        </w:rPr>
        <w:t xml:space="preserve"> </w:t>
      </w:r>
      <w:r w:rsidRPr="000B0A36">
        <w:rPr>
          <w:rFonts w:ascii="Times New Roman" w:hAnsi="Times New Roman"/>
          <w:sz w:val="24"/>
          <w:szCs w:val="24"/>
        </w:rPr>
        <w:t>sou</w:t>
      </w:r>
      <w:r w:rsidRPr="000B0A36">
        <w:rPr>
          <w:rFonts w:ascii="Times New Roman" w:hAnsi="Times New Roman"/>
          <w:spacing w:val="-2"/>
          <w:sz w:val="24"/>
          <w:szCs w:val="24"/>
        </w:rPr>
        <w:t>g</w:t>
      </w:r>
      <w:r w:rsidRPr="000B0A36">
        <w:rPr>
          <w:rFonts w:ascii="Times New Roman" w:hAnsi="Times New Roman"/>
          <w:sz w:val="24"/>
          <w:szCs w:val="24"/>
        </w:rPr>
        <w:t>ht and sh</w:t>
      </w:r>
      <w:r w:rsidRPr="000B0A36">
        <w:rPr>
          <w:rFonts w:ascii="Times New Roman" w:hAnsi="Times New Roman"/>
          <w:spacing w:val="-1"/>
          <w:sz w:val="24"/>
          <w:szCs w:val="24"/>
        </w:rPr>
        <w:t>a</w:t>
      </w:r>
      <w:r w:rsidRPr="000B0A36">
        <w:rPr>
          <w:rFonts w:ascii="Times New Roman" w:hAnsi="Times New Roman"/>
          <w:spacing w:val="3"/>
          <w:sz w:val="24"/>
          <w:szCs w:val="24"/>
        </w:rPr>
        <w:t>l</w:t>
      </w:r>
      <w:r w:rsidRPr="000B0A36">
        <w:rPr>
          <w:rFonts w:ascii="Times New Roman" w:hAnsi="Times New Roman"/>
          <w:sz w:val="24"/>
          <w:szCs w:val="24"/>
        </w:rPr>
        <w:t>l app</w:t>
      </w:r>
      <w:r w:rsidRPr="000B0A36">
        <w:rPr>
          <w:rFonts w:ascii="Times New Roman" w:hAnsi="Times New Roman"/>
          <w:spacing w:val="2"/>
          <w:sz w:val="24"/>
          <w:szCs w:val="24"/>
        </w:rPr>
        <w:t>l</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the bu</w:t>
      </w:r>
      <w:r w:rsidRPr="000B0A36">
        <w:rPr>
          <w:rFonts w:ascii="Times New Roman" w:hAnsi="Times New Roman"/>
          <w:spacing w:val="-1"/>
          <w:sz w:val="24"/>
          <w:szCs w:val="24"/>
        </w:rPr>
        <w:t>r</w:t>
      </w:r>
      <w:r w:rsidRPr="000B0A36">
        <w:rPr>
          <w:rFonts w:ascii="Times New Roman" w:hAnsi="Times New Roman"/>
          <w:spacing w:val="2"/>
          <w:sz w:val="24"/>
          <w:szCs w:val="24"/>
        </w:rPr>
        <w:t>d</w:t>
      </w:r>
      <w:r w:rsidRPr="000B0A36">
        <w:rPr>
          <w:rFonts w:ascii="Times New Roman" w:hAnsi="Times New Roman"/>
          <w:spacing w:val="-1"/>
          <w:sz w:val="24"/>
          <w:szCs w:val="24"/>
        </w:rPr>
        <w:t>e</w:t>
      </w:r>
      <w:r w:rsidRPr="000B0A36">
        <w:rPr>
          <w:rFonts w:ascii="Times New Roman" w:hAnsi="Times New Roman"/>
          <w:sz w:val="24"/>
          <w:szCs w:val="24"/>
        </w:rPr>
        <w:t xml:space="preserve">n of </w:t>
      </w:r>
      <w:r w:rsidRPr="000B0A36">
        <w:rPr>
          <w:rFonts w:ascii="Times New Roman" w:hAnsi="Times New Roman"/>
          <w:spacing w:val="-1"/>
          <w:sz w:val="24"/>
          <w:szCs w:val="24"/>
        </w:rPr>
        <w:t>p</w:t>
      </w:r>
      <w:r w:rsidRPr="000B0A36">
        <w:rPr>
          <w:rFonts w:ascii="Times New Roman" w:hAnsi="Times New Roman"/>
          <w:sz w:val="24"/>
          <w:szCs w:val="24"/>
        </w:rPr>
        <w:t>r</w:t>
      </w:r>
      <w:r w:rsidRPr="000B0A36">
        <w:rPr>
          <w:rFonts w:ascii="Times New Roman" w:hAnsi="Times New Roman"/>
          <w:spacing w:val="1"/>
          <w:sz w:val="24"/>
          <w:szCs w:val="24"/>
        </w:rPr>
        <w:t>o</w:t>
      </w:r>
      <w:r w:rsidRPr="000B0A36">
        <w:rPr>
          <w:rFonts w:ascii="Times New Roman" w:hAnsi="Times New Roman"/>
          <w:sz w:val="24"/>
          <w:szCs w:val="24"/>
        </w:rPr>
        <w:t>of</w:t>
      </w:r>
      <w:r w:rsidRPr="000B0A36">
        <w:rPr>
          <w:rFonts w:ascii="Times New Roman" w:hAnsi="Times New Roman"/>
          <w:spacing w:val="-1"/>
          <w:sz w:val="24"/>
          <w:szCs w:val="24"/>
        </w:rPr>
        <w:t xml:space="preserve"> a</w:t>
      </w:r>
      <w:r w:rsidRPr="000B0A36">
        <w:rPr>
          <w:rFonts w:ascii="Times New Roman" w:hAnsi="Times New Roman"/>
          <w:sz w:val="24"/>
          <w:szCs w:val="24"/>
        </w:rPr>
        <w:t xml:space="preserve">t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w:t>
      </w:r>
      <w:r w:rsidRPr="000B0A36">
        <w:rPr>
          <w:rFonts w:ascii="Times New Roman" w:hAnsi="Times New Roman"/>
          <w:sz w:val="24"/>
          <w:szCs w:val="24"/>
        </w:rPr>
        <w:t>lev</w:t>
      </w:r>
      <w:r w:rsidRPr="000B0A36">
        <w:rPr>
          <w:rFonts w:ascii="Times New Roman" w:hAnsi="Times New Roman"/>
          <w:spacing w:val="-1"/>
          <w:sz w:val="24"/>
          <w:szCs w:val="24"/>
        </w:rPr>
        <w:t>e</w:t>
      </w:r>
      <w:r w:rsidRPr="000B0A36">
        <w:rPr>
          <w:rFonts w:ascii="Times New Roman" w:hAnsi="Times New Roman"/>
          <w:sz w:val="24"/>
          <w:szCs w:val="24"/>
        </w:rPr>
        <w:t>l of</w:t>
      </w:r>
      <w:r>
        <w:rPr>
          <w:rFonts w:ascii="Times New Roman" w:hAnsi="Times New Roman"/>
          <w:sz w:val="24"/>
          <w:szCs w:val="24"/>
        </w:rPr>
        <w:t xml:space="preserve"> </w:t>
      </w:r>
      <w:r w:rsidRPr="000B0A36">
        <w:rPr>
          <w:rFonts w:ascii="Times New Roman" w:hAnsi="Times New Roman"/>
          <w:sz w:val="24"/>
          <w:szCs w:val="24"/>
        </w:rPr>
        <w:t>the p</w:t>
      </w:r>
      <w:r w:rsidRPr="000B0A36">
        <w:rPr>
          <w:rFonts w:ascii="Times New Roman" w:hAnsi="Times New Roman"/>
          <w:spacing w:val="-1"/>
          <w:sz w:val="24"/>
          <w:szCs w:val="24"/>
        </w:rPr>
        <w:t>re</w:t>
      </w:r>
      <w:r w:rsidRPr="000B0A36">
        <w:rPr>
          <w:rFonts w:ascii="Times New Roman" w:hAnsi="Times New Roman"/>
          <w:sz w:val="24"/>
          <w:szCs w:val="24"/>
        </w:rPr>
        <w:t>pond</w:t>
      </w:r>
      <w:r w:rsidRPr="000B0A36">
        <w:rPr>
          <w:rFonts w:ascii="Times New Roman" w:hAnsi="Times New Roman"/>
          <w:spacing w:val="1"/>
          <w:sz w:val="24"/>
          <w:szCs w:val="24"/>
        </w:rPr>
        <w:t>e</w:t>
      </w:r>
      <w:r w:rsidRPr="000B0A36">
        <w:rPr>
          <w:rFonts w:ascii="Times New Roman" w:hAnsi="Times New Roman"/>
          <w:sz w:val="24"/>
          <w:szCs w:val="24"/>
        </w:rPr>
        <w:t>r</w:t>
      </w:r>
      <w:r w:rsidRPr="000B0A36">
        <w:rPr>
          <w:rFonts w:ascii="Times New Roman" w:hAnsi="Times New Roman"/>
          <w:spacing w:val="-2"/>
          <w:sz w:val="24"/>
          <w:szCs w:val="24"/>
        </w:rPr>
        <w:t>a</w:t>
      </w:r>
      <w:r w:rsidRPr="000B0A36">
        <w:rPr>
          <w:rFonts w:ascii="Times New Roman" w:hAnsi="Times New Roman"/>
          <w:sz w:val="24"/>
          <w:szCs w:val="24"/>
        </w:rPr>
        <w:t>n</w:t>
      </w:r>
      <w:r w:rsidRPr="000B0A36">
        <w:rPr>
          <w:rFonts w:ascii="Times New Roman" w:hAnsi="Times New Roman"/>
          <w:spacing w:val="1"/>
          <w:sz w:val="24"/>
          <w:szCs w:val="24"/>
        </w:rPr>
        <w:t>c</w:t>
      </w:r>
      <w:r w:rsidRPr="000B0A36">
        <w:rPr>
          <w:rFonts w:ascii="Times New Roman" w:hAnsi="Times New Roman"/>
          <w:sz w:val="24"/>
          <w:szCs w:val="24"/>
        </w:rPr>
        <w:t>e</w:t>
      </w:r>
      <w:r w:rsidRPr="000B0A36">
        <w:rPr>
          <w:rFonts w:ascii="Times New Roman" w:hAnsi="Times New Roman"/>
          <w:spacing w:val="-1"/>
          <w:sz w:val="24"/>
          <w:szCs w:val="24"/>
        </w:rPr>
        <w:t xml:space="preserve"> </w:t>
      </w:r>
      <w:r w:rsidRPr="000B0A36">
        <w:rPr>
          <w:rFonts w:ascii="Times New Roman" w:hAnsi="Times New Roman"/>
          <w:sz w:val="24"/>
          <w:szCs w:val="24"/>
        </w:rPr>
        <w:t>of the</w:t>
      </w:r>
      <w:r w:rsidRPr="000B0A36">
        <w:rPr>
          <w:rFonts w:ascii="Times New Roman" w:hAnsi="Times New Roman"/>
          <w:spacing w:val="1"/>
          <w:sz w:val="24"/>
          <w:szCs w:val="24"/>
        </w:rPr>
        <w:t xml:space="preserve"> </w:t>
      </w:r>
      <w:r w:rsidRPr="000B0A36">
        <w:rPr>
          <w:rFonts w:ascii="Times New Roman" w:hAnsi="Times New Roman"/>
          <w:spacing w:val="-1"/>
          <w:sz w:val="24"/>
          <w:szCs w:val="24"/>
        </w:rPr>
        <w:t>e</w:t>
      </w:r>
      <w:r w:rsidRPr="000B0A36">
        <w:rPr>
          <w:rFonts w:ascii="Times New Roman" w:hAnsi="Times New Roman"/>
          <w:sz w:val="24"/>
          <w:szCs w:val="24"/>
        </w:rPr>
        <w:t>viden</w:t>
      </w:r>
      <w:r w:rsidRPr="000B0A36">
        <w:rPr>
          <w:rFonts w:ascii="Times New Roman" w:hAnsi="Times New Roman"/>
          <w:spacing w:val="-1"/>
          <w:sz w:val="24"/>
          <w:szCs w:val="24"/>
        </w:rPr>
        <w:t>ce</w:t>
      </w:r>
      <w:r w:rsidRPr="000B0A36">
        <w:rPr>
          <w:rFonts w:ascii="Times New Roman" w:hAnsi="Times New Roman"/>
          <w:sz w:val="24"/>
          <w:szCs w:val="24"/>
        </w:rPr>
        <w:t>,</w:t>
      </w:r>
      <w:r w:rsidRPr="000B0A36">
        <w:rPr>
          <w:rFonts w:ascii="Times New Roman" w:hAnsi="Times New Roman"/>
          <w:spacing w:val="2"/>
          <w:sz w:val="24"/>
          <w:szCs w:val="24"/>
        </w:rPr>
        <w:t xml:space="preserve"> </w:t>
      </w:r>
      <w:r w:rsidRPr="000B0A36">
        <w:rPr>
          <w:rFonts w:ascii="Times New Roman" w:hAnsi="Times New Roman"/>
          <w:sz w:val="24"/>
          <w:szCs w:val="24"/>
        </w:rPr>
        <w:t xml:space="preserve">with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w:t>
      </w:r>
      <w:r w:rsidRPr="000B0A36">
        <w:rPr>
          <w:rFonts w:ascii="Times New Roman" w:hAnsi="Times New Roman"/>
          <w:sz w:val="24"/>
          <w:szCs w:val="24"/>
        </w:rPr>
        <w:t>bur</w:t>
      </w:r>
      <w:r w:rsidRPr="000B0A36">
        <w:rPr>
          <w:rFonts w:ascii="Times New Roman" w:hAnsi="Times New Roman"/>
          <w:spacing w:val="-1"/>
          <w:sz w:val="24"/>
          <w:szCs w:val="24"/>
        </w:rPr>
        <w:t>d</w:t>
      </w:r>
      <w:r w:rsidRPr="000B0A36">
        <w:rPr>
          <w:rFonts w:ascii="Times New Roman" w:hAnsi="Times New Roman"/>
          <w:spacing w:val="1"/>
          <w:sz w:val="24"/>
          <w:szCs w:val="24"/>
        </w:rPr>
        <w:t>e</w:t>
      </w:r>
      <w:r w:rsidRPr="000B0A36">
        <w:rPr>
          <w:rFonts w:ascii="Times New Roman" w:hAnsi="Times New Roman"/>
          <w:sz w:val="24"/>
          <w:szCs w:val="24"/>
        </w:rPr>
        <w:t xml:space="preserve">n of </w:t>
      </w:r>
      <w:r w:rsidRPr="000B0A36">
        <w:rPr>
          <w:rFonts w:ascii="Times New Roman" w:hAnsi="Times New Roman"/>
          <w:spacing w:val="-1"/>
          <w:sz w:val="24"/>
          <w:szCs w:val="24"/>
        </w:rPr>
        <w:t>p</w:t>
      </w:r>
      <w:r w:rsidRPr="000B0A36">
        <w:rPr>
          <w:rFonts w:ascii="Times New Roman" w:hAnsi="Times New Roman"/>
          <w:sz w:val="24"/>
          <w:szCs w:val="24"/>
        </w:rPr>
        <w:t>roof</w:t>
      </w:r>
      <w:r w:rsidRPr="000B0A36">
        <w:rPr>
          <w:rFonts w:ascii="Times New Roman" w:hAnsi="Times New Roman"/>
          <w:spacing w:val="-1"/>
          <w:sz w:val="24"/>
          <w:szCs w:val="24"/>
        </w:rPr>
        <w:t xml:space="preserve"> </w:t>
      </w:r>
      <w:r w:rsidRPr="000B0A36">
        <w:rPr>
          <w:rFonts w:ascii="Times New Roman" w:hAnsi="Times New Roman"/>
          <w:spacing w:val="5"/>
          <w:sz w:val="24"/>
          <w:szCs w:val="24"/>
        </w:rPr>
        <w:t>l</w:t>
      </w:r>
      <w:r w:rsidRPr="000B0A36">
        <w:rPr>
          <w:rFonts w:ascii="Times New Roman" w:hAnsi="Times New Roman"/>
          <w:spacing w:val="-5"/>
          <w:sz w:val="24"/>
          <w:szCs w:val="24"/>
        </w:rPr>
        <w:t>y</w:t>
      </w:r>
      <w:r w:rsidRPr="000B0A36">
        <w:rPr>
          <w:rFonts w:ascii="Times New Roman" w:hAnsi="Times New Roman"/>
          <w:sz w:val="24"/>
          <w:szCs w:val="24"/>
        </w:rPr>
        <w:t>i</w:t>
      </w:r>
      <w:r w:rsidRPr="000B0A36">
        <w:rPr>
          <w:rFonts w:ascii="Times New Roman" w:hAnsi="Times New Roman"/>
          <w:spacing w:val="3"/>
          <w:sz w:val="24"/>
          <w:szCs w:val="24"/>
        </w:rPr>
        <w:t>n</w:t>
      </w:r>
      <w:r w:rsidRPr="000B0A36">
        <w:rPr>
          <w:rFonts w:ascii="Times New Roman" w:hAnsi="Times New Roman"/>
          <w:sz w:val="24"/>
          <w:szCs w:val="24"/>
        </w:rPr>
        <w:t>g</w:t>
      </w:r>
      <w:r w:rsidRPr="000B0A36">
        <w:rPr>
          <w:rFonts w:ascii="Times New Roman" w:hAnsi="Times New Roman"/>
          <w:spacing w:val="-2"/>
          <w:sz w:val="24"/>
          <w:szCs w:val="24"/>
        </w:rPr>
        <w:t xml:space="preserve"> </w:t>
      </w:r>
      <w:r w:rsidRPr="000B0A36">
        <w:rPr>
          <w:rFonts w:ascii="Times New Roman" w:hAnsi="Times New Roman"/>
          <w:sz w:val="24"/>
          <w:szCs w:val="24"/>
        </w:rPr>
        <w:t xml:space="preserve">with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i</w:t>
      </w:r>
      <w:r w:rsidRPr="000B0A36">
        <w:rPr>
          <w:rFonts w:ascii="Times New Roman" w:hAnsi="Times New Roman"/>
          <w:sz w:val="24"/>
          <w:szCs w:val="24"/>
        </w:rPr>
        <w:t>ng</w:t>
      </w:r>
      <w:r w:rsidRPr="000B0A36">
        <w:rPr>
          <w:rFonts w:ascii="Times New Roman" w:hAnsi="Times New Roman"/>
          <w:spacing w:val="-2"/>
          <w:sz w:val="24"/>
          <w:szCs w:val="24"/>
        </w:rPr>
        <w:t xml:space="preserve"> </w:t>
      </w:r>
      <w:r w:rsidRPr="000B0A36">
        <w:rPr>
          <w:rFonts w:ascii="Times New Roman" w:hAnsi="Times New Roman"/>
          <w:sz w:val="24"/>
          <w:szCs w:val="24"/>
        </w:rPr>
        <w:t>p</w:t>
      </w:r>
      <w:r w:rsidRPr="000B0A36">
        <w:rPr>
          <w:rFonts w:ascii="Times New Roman" w:hAnsi="Times New Roman"/>
          <w:spacing w:val="1"/>
          <w:sz w:val="24"/>
          <w:szCs w:val="24"/>
        </w:rPr>
        <w:t>a</w:t>
      </w:r>
      <w:r w:rsidRPr="000B0A36">
        <w:rPr>
          <w:rFonts w:ascii="Times New Roman" w:hAnsi="Times New Roman"/>
          <w:sz w:val="24"/>
          <w:szCs w:val="24"/>
        </w:rPr>
        <w:t>r</w:t>
      </w:r>
      <w:r w:rsidRPr="000B0A36">
        <w:rPr>
          <w:rFonts w:ascii="Times New Roman" w:hAnsi="Times New Roman"/>
          <w:spacing w:val="2"/>
          <w:sz w:val="24"/>
          <w:szCs w:val="24"/>
        </w:rPr>
        <w:t>t</w:t>
      </w:r>
      <w:r w:rsidRPr="000B0A36">
        <w:rPr>
          <w:rFonts w:ascii="Times New Roman" w:hAnsi="Times New Roman"/>
          <w:sz w:val="24"/>
          <w:szCs w:val="24"/>
        </w:rPr>
        <w:t>y to show</w:t>
      </w:r>
      <w:r>
        <w:rPr>
          <w:rFonts w:ascii="Times New Roman" w:hAnsi="Times New Roman"/>
          <w:sz w:val="24"/>
          <w:szCs w:val="24"/>
        </w:rPr>
        <w:t xml:space="preserve"> that the respondent has:</w:t>
      </w:r>
    </w:p>
    <w:p w14:paraId="379BF741"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eastAsia="Arial" w:hAnsi="Times New Roman"/>
          <w:spacing w:val="1"/>
          <w:sz w:val="24"/>
          <w:szCs w:val="24"/>
        </w:rPr>
        <w:tab/>
      </w:r>
      <w:r>
        <w:rPr>
          <w:rFonts w:ascii="Times New Roman" w:eastAsia="Arial" w:hAnsi="Times New Roman"/>
          <w:spacing w:val="1"/>
          <w:sz w:val="24"/>
          <w:szCs w:val="24"/>
        </w:rPr>
        <w:tab/>
        <w:t>1.</w:t>
      </w:r>
      <w:r>
        <w:rPr>
          <w:rFonts w:ascii="Times New Roman" w:hAnsi="Times New Roman"/>
          <w:sz w:val="24"/>
          <w:szCs w:val="24"/>
        </w:rPr>
        <w:t xml:space="preserve"> willfully violated the NAP Bylaws or Standing Rules;</w:t>
      </w:r>
    </w:p>
    <w:p w14:paraId="756955E5"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2. engaged in conduct that was injurious to NAP or its object; or</w:t>
      </w:r>
    </w:p>
    <w:p w14:paraId="651137DD"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 engaged in conduct that brought disrespect on NAP.</w:t>
      </w:r>
    </w:p>
    <w:p w14:paraId="6098F4EC"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66F8E131" w14:textId="77777777" w:rsidR="00C40582" w:rsidRPr="003D4F14"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Evidence or other information not included in or referred to in the complaint or the response, or specifically requested by the committee, shall not be considered unless the committee agrees to its consideration by the vote of a majority of the entire committee.</w:t>
      </w:r>
    </w:p>
    <w:p w14:paraId="74E3FE5F" w14:textId="77777777" w:rsidR="00C40582" w:rsidRPr="003D4F14"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69A28017"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sidRPr="003D4F14">
        <w:rPr>
          <w:rFonts w:ascii="Times New Roman" w:hAnsi="Times New Roman"/>
          <w:sz w:val="24"/>
          <w:szCs w:val="24"/>
        </w:rPr>
        <w:tab/>
      </w:r>
      <w:r>
        <w:rPr>
          <w:rFonts w:ascii="Times New Roman" w:hAnsi="Times New Roman"/>
          <w:sz w:val="24"/>
          <w:szCs w:val="24"/>
        </w:rPr>
        <w:t>D</w:t>
      </w:r>
      <w:r w:rsidRPr="003D4F14">
        <w:rPr>
          <w:rFonts w:ascii="Times New Roman" w:hAnsi="Times New Roman"/>
          <w:sz w:val="24"/>
          <w:szCs w:val="24"/>
        </w:rPr>
        <w:t xml:space="preserve">.  </w:t>
      </w:r>
      <w:r w:rsidRPr="003D4F14">
        <w:rPr>
          <w:rFonts w:ascii="Times New Roman" w:hAnsi="Times New Roman"/>
          <w:sz w:val="24"/>
          <w:szCs w:val="24"/>
        </w:rPr>
        <w:tab/>
      </w:r>
      <w:r>
        <w:rPr>
          <w:rFonts w:ascii="Times New Roman" w:hAnsi="Times New Roman"/>
          <w:sz w:val="24"/>
          <w:szCs w:val="24"/>
        </w:rPr>
        <w:t>In its investigation, the Professional Standards Committee shall not consider any violation or conduct not alleged in the original complaint, or in a response from the respondent, unless the committee first notifies the respondent of the additional violation or conduct the committee intends to consider. If the committee so notifies the respondent, the respondent shall have fifteen days from the date of such notification, or until the expiration of the original deadline for filing a response, whichever is later, to address the additional violation or conduct.</w:t>
      </w:r>
    </w:p>
    <w:p w14:paraId="1A18DCAE"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46D6CF62" w14:textId="77777777" w:rsidR="00C40582" w:rsidRPr="00514C97" w:rsidRDefault="00C40582" w:rsidP="00D1243D">
      <w:pPr>
        <w:pStyle w:val="NoSpacing"/>
        <w:keepNext/>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E</w:t>
      </w:r>
      <w:r w:rsidRPr="00514C97">
        <w:rPr>
          <w:rFonts w:ascii="Times New Roman" w:hAnsi="Times New Roman"/>
          <w:sz w:val="24"/>
          <w:szCs w:val="24"/>
        </w:rPr>
        <w:t xml:space="preserve">.  </w:t>
      </w:r>
      <w:r w:rsidRPr="00514C97">
        <w:rPr>
          <w:rFonts w:ascii="Times New Roman" w:hAnsi="Times New Roman"/>
          <w:sz w:val="24"/>
          <w:szCs w:val="24"/>
        </w:rPr>
        <w:tab/>
        <w:t>Upon completion of its investigation, but not later than ninety days following receipt of the written complaint, the Professional Standards Committee shall take one or more of the following actions:</w:t>
      </w:r>
    </w:p>
    <w:p w14:paraId="39DECA14" w14:textId="77777777" w:rsidR="00C40582" w:rsidRPr="00514C97" w:rsidRDefault="00C40582" w:rsidP="008D4AD8">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1.</w:t>
      </w:r>
      <w:r>
        <w:rPr>
          <w:rFonts w:ascii="Times New Roman" w:hAnsi="Times New Roman"/>
          <w:sz w:val="24"/>
          <w:szCs w:val="24"/>
        </w:rPr>
        <w:t xml:space="preserve"> dismiss a complaint by any person who is not a member of NAP;</w:t>
      </w:r>
    </w:p>
    <w:p w14:paraId="32FB3530" w14:textId="77777777" w:rsidR="00C40582" w:rsidRPr="00514C97" w:rsidRDefault="00C40582" w:rsidP="008D4AD8">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2.</w:t>
      </w:r>
      <w:r w:rsidRPr="00514C97">
        <w:rPr>
          <w:rFonts w:ascii="Times New Roman" w:hAnsi="Times New Roman"/>
          <w:sz w:val="24"/>
          <w:szCs w:val="24"/>
        </w:rPr>
        <w:tab/>
      </w:r>
      <w:r w:rsidRPr="00AD676C">
        <w:rPr>
          <w:rFonts w:ascii="Times New Roman" w:hAnsi="Times New Roman"/>
          <w:sz w:val="24"/>
          <w:szCs w:val="24"/>
        </w:rPr>
        <w:t>dismiss as untimely any allegations of violations or conduct that occurred more than one year prior to the date of the complaint;</w:t>
      </w:r>
    </w:p>
    <w:p w14:paraId="6A3436B2" w14:textId="77777777" w:rsidR="00C40582" w:rsidRPr="00514C97" w:rsidRDefault="00C40582" w:rsidP="008D4AD8">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3.</w:t>
      </w:r>
      <w:r w:rsidRPr="00514C97">
        <w:rPr>
          <w:rFonts w:ascii="Times New Roman" w:hAnsi="Times New Roman"/>
          <w:sz w:val="24"/>
          <w:szCs w:val="24"/>
        </w:rPr>
        <w:tab/>
      </w:r>
      <w:r w:rsidRPr="00C17FF3">
        <w:rPr>
          <w:rFonts w:ascii="Times New Roman" w:hAnsi="Times New Roman"/>
          <w:sz w:val="24"/>
          <w:szCs w:val="24"/>
        </w:rPr>
        <w:t>dismiss the complaint, or any portion thereof, if it arises out of substantially the same circumstances as an earlier-filed complaint (including a</w:t>
      </w:r>
      <w:r>
        <w:rPr>
          <w:rFonts w:ascii="Times New Roman" w:hAnsi="Times New Roman"/>
          <w:sz w:val="24"/>
          <w:szCs w:val="24"/>
        </w:rPr>
        <w:t xml:space="preserve"> professional responsibility</w:t>
      </w:r>
      <w:r w:rsidRPr="00C17FF3">
        <w:rPr>
          <w:rFonts w:ascii="Times New Roman" w:hAnsi="Times New Roman"/>
          <w:sz w:val="24"/>
          <w:szCs w:val="24"/>
        </w:rPr>
        <w:t xml:space="preserve"> complaint filed with </w:t>
      </w:r>
      <w:r>
        <w:rPr>
          <w:rFonts w:ascii="Times New Roman" w:hAnsi="Times New Roman"/>
          <w:sz w:val="24"/>
          <w:szCs w:val="24"/>
        </w:rPr>
        <w:t>NAP or</w:t>
      </w:r>
      <w:r w:rsidRPr="00C17FF3">
        <w:rPr>
          <w:rFonts w:ascii="Times New Roman" w:hAnsi="Times New Roman"/>
          <w:sz w:val="24"/>
          <w:szCs w:val="24"/>
        </w:rPr>
        <w:t xml:space="preserve"> the American Institute of Parliamentarians) against the same respondent</w:t>
      </w:r>
      <w:r>
        <w:rPr>
          <w:rFonts w:ascii="Times New Roman" w:hAnsi="Times New Roman"/>
          <w:sz w:val="24"/>
          <w:szCs w:val="24"/>
        </w:rPr>
        <w:t>;</w:t>
      </w:r>
    </w:p>
    <w:p w14:paraId="702336B5" w14:textId="77777777" w:rsidR="00C40582" w:rsidRPr="00514C97" w:rsidRDefault="00C40582" w:rsidP="008D4AD8">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4.</w:t>
      </w:r>
      <w:r w:rsidRPr="00514C97">
        <w:rPr>
          <w:rFonts w:ascii="Times New Roman" w:hAnsi="Times New Roman"/>
          <w:sz w:val="24"/>
          <w:szCs w:val="24"/>
        </w:rPr>
        <w:tab/>
        <w:t>dismiss the complaint, or any portion thereof, as frivolous, inconsequential, or as not attaining the required level of proof;</w:t>
      </w:r>
    </w:p>
    <w:p w14:paraId="11F6BB1D" w14:textId="77777777" w:rsidR="00C40582" w:rsidRPr="00514C97" w:rsidRDefault="00C40582" w:rsidP="008D4AD8">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 xml:space="preserve">5. </w:t>
      </w:r>
      <w:ins w:id="22" w:author="Jason V. Morgan" w:date="2020-07-20T17:19:00Z">
        <w:r>
          <w:rPr>
            <w:rFonts w:ascii="Times New Roman" w:hAnsi="Times New Roman"/>
            <w:sz w:val="24"/>
            <w:szCs w:val="24"/>
          </w:rPr>
          <w:tab/>
        </w:r>
      </w:ins>
      <w:r w:rsidRPr="00514C97">
        <w:rPr>
          <w:rFonts w:ascii="Times New Roman" w:hAnsi="Times New Roman"/>
          <w:sz w:val="24"/>
          <w:szCs w:val="24"/>
        </w:rPr>
        <w:t>find that the respondent acted properly and exonerate the respondent; or</w:t>
      </w:r>
    </w:p>
    <w:p w14:paraId="4174F6AA" w14:textId="77777777" w:rsidR="00C40582" w:rsidRPr="00514C97" w:rsidRDefault="00C40582" w:rsidP="008D4AD8">
      <w:pPr>
        <w:pStyle w:val="NoSpacing"/>
        <w:tabs>
          <w:tab w:val="left" w:pos="540"/>
          <w:tab w:val="left" w:pos="1080"/>
          <w:tab w:val="left" w:pos="1620"/>
        </w:tabs>
        <w:ind w:left="1350" w:hanging="342"/>
        <w:jc w:val="both"/>
        <w:rPr>
          <w:rFonts w:ascii="Times New Roman" w:hAnsi="Times New Roman"/>
          <w:sz w:val="24"/>
          <w:szCs w:val="24"/>
        </w:rPr>
      </w:pPr>
      <w:r w:rsidRPr="00514C97">
        <w:rPr>
          <w:rFonts w:ascii="Times New Roman" w:hAnsi="Times New Roman"/>
          <w:sz w:val="24"/>
          <w:szCs w:val="24"/>
        </w:rPr>
        <w:tab/>
        <w:t xml:space="preserve">6. </w:t>
      </w:r>
      <w:ins w:id="23" w:author="Jason V. Morgan" w:date="2020-07-20T17:20:00Z">
        <w:r>
          <w:rPr>
            <w:rFonts w:ascii="Times New Roman" w:hAnsi="Times New Roman"/>
            <w:sz w:val="24"/>
            <w:szCs w:val="24"/>
          </w:rPr>
          <w:tab/>
        </w:r>
      </w:ins>
      <w:r w:rsidRPr="00514C97">
        <w:rPr>
          <w:rFonts w:ascii="Times New Roman" w:hAnsi="Times New Roman"/>
          <w:sz w:val="24"/>
          <w:szCs w:val="24"/>
        </w:rPr>
        <w:t>find that the respondent did not act properly and uphold the complaint.</w:t>
      </w:r>
    </w:p>
    <w:p w14:paraId="3F27BB43" w14:textId="77777777" w:rsidR="00C40582" w:rsidRPr="00514C97"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7247DB91" w14:textId="77777777" w:rsidR="00C40582" w:rsidRPr="00514C97"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sidRPr="00514C97">
        <w:rPr>
          <w:rFonts w:ascii="Times New Roman" w:hAnsi="Times New Roman"/>
          <w:sz w:val="24"/>
          <w:szCs w:val="24"/>
        </w:rPr>
        <w:tab/>
      </w:r>
      <w:r>
        <w:rPr>
          <w:rFonts w:ascii="Times New Roman" w:hAnsi="Times New Roman"/>
          <w:sz w:val="24"/>
          <w:szCs w:val="24"/>
        </w:rPr>
        <w:t>F</w:t>
      </w:r>
      <w:r w:rsidRPr="00514C97">
        <w:rPr>
          <w:rFonts w:ascii="Times New Roman" w:hAnsi="Times New Roman"/>
          <w:sz w:val="24"/>
          <w:szCs w:val="24"/>
        </w:rPr>
        <w:t xml:space="preserve">.  </w:t>
      </w:r>
      <w:r w:rsidRPr="00514C97">
        <w:rPr>
          <w:rFonts w:ascii="Times New Roman" w:hAnsi="Times New Roman"/>
          <w:sz w:val="24"/>
          <w:szCs w:val="24"/>
        </w:rPr>
        <w:tab/>
        <w:t>If the Professional Standards Committee dismisses the complaint for any of the reasons listed above, the committee may send a confidential letter of caution</w:t>
      </w:r>
      <w:r>
        <w:rPr>
          <w:rFonts w:ascii="Times New Roman" w:hAnsi="Times New Roman"/>
          <w:sz w:val="24"/>
          <w:szCs w:val="24"/>
        </w:rPr>
        <w:t>, not subject to appeal,</w:t>
      </w:r>
      <w:r w:rsidRPr="00514C97">
        <w:rPr>
          <w:rFonts w:ascii="Times New Roman" w:hAnsi="Times New Roman"/>
          <w:sz w:val="24"/>
          <w:szCs w:val="24"/>
        </w:rPr>
        <w:t xml:space="preserve"> to </w:t>
      </w:r>
      <w:r>
        <w:rPr>
          <w:rFonts w:ascii="Times New Roman" w:hAnsi="Times New Roman"/>
          <w:sz w:val="24"/>
          <w:szCs w:val="24"/>
        </w:rPr>
        <w:t xml:space="preserve">only </w:t>
      </w:r>
      <w:r w:rsidRPr="00514C97">
        <w:rPr>
          <w:rFonts w:ascii="Times New Roman" w:hAnsi="Times New Roman"/>
          <w:sz w:val="24"/>
          <w:szCs w:val="24"/>
        </w:rPr>
        <w:t>the respondent indicating matters of concern to the committee</w:t>
      </w:r>
      <w:ins w:id="24" w:author="Jason V. Morgan" w:date="2020-07-20T18:31:00Z">
        <w:r>
          <w:rPr>
            <w:rFonts w:ascii="Times New Roman" w:hAnsi="Times New Roman"/>
            <w:sz w:val="24"/>
            <w:szCs w:val="24"/>
          </w:rPr>
          <w:t>.</w:t>
        </w:r>
      </w:ins>
    </w:p>
    <w:p w14:paraId="49BF4EE6" w14:textId="77777777" w:rsidR="00C40582" w:rsidRPr="00514C97"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4B42A5E5" w14:textId="77777777" w:rsidR="00C40582" w:rsidRPr="00514C97"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sidRPr="00514C97">
        <w:rPr>
          <w:rFonts w:ascii="Times New Roman" w:hAnsi="Times New Roman"/>
          <w:sz w:val="24"/>
          <w:szCs w:val="24"/>
        </w:rPr>
        <w:tab/>
      </w:r>
      <w:r>
        <w:rPr>
          <w:rFonts w:ascii="Times New Roman" w:hAnsi="Times New Roman"/>
          <w:sz w:val="24"/>
          <w:szCs w:val="24"/>
        </w:rPr>
        <w:t>G</w:t>
      </w:r>
      <w:r w:rsidRPr="00514C97">
        <w:rPr>
          <w:rFonts w:ascii="Times New Roman" w:hAnsi="Times New Roman"/>
          <w:sz w:val="24"/>
          <w:szCs w:val="24"/>
        </w:rPr>
        <w:t xml:space="preserve">.  </w:t>
      </w:r>
      <w:r w:rsidRPr="00514C97">
        <w:rPr>
          <w:rFonts w:ascii="Times New Roman" w:hAnsi="Times New Roman"/>
          <w:sz w:val="24"/>
          <w:szCs w:val="24"/>
        </w:rPr>
        <w:tab/>
        <w:t>If the Professional Standards Committee upholds the complaint against the respondent, the committee shall take one or more of the following actions:</w:t>
      </w:r>
    </w:p>
    <w:p w14:paraId="56E321F3" w14:textId="77777777" w:rsidR="00C40582" w:rsidRPr="00514C97" w:rsidRDefault="00C40582" w:rsidP="008D4AD8">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1</w:t>
      </w:r>
      <w:r>
        <w:rPr>
          <w:rFonts w:ascii="Times New Roman" w:hAnsi="Times New Roman"/>
          <w:sz w:val="24"/>
          <w:szCs w:val="24"/>
        </w:rPr>
        <w:t>.</w:t>
      </w:r>
      <w:r>
        <w:rPr>
          <w:rFonts w:ascii="Times New Roman" w:hAnsi="Times New Roman"/>
          <w:sz w:val="24"/>
          <w:szCs w:val="24"/>
        </w:rPr>
        <w:tab/>
        <w:t>reprimand</w:t>
      </w:r>
      <w:r w:rsidRPr="00514C97">
        <w:rPr>
          <w:rFonts w:ascii="Times New Roman" w:hAnsi="Times New Roman"/>
          <w:sz w:val="24"/>
          <w:szCs w:val="24"/>
        </w:rPr>
        <w:t xml:space="preserve"> the respondent, with or without the requirement that an apology be made to the aggrieved party; or</w:t>
      </w:r>
    </w:p>
    <w:p w14:paraId="629A465C" w14:textId="77777777" w:rsidR="00C40582" w:rsidRPr="00514C97" w:rsidRDefault="00C40582" w:rsidP="008D4AD8">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2.</w:t>
      </w:r>
      <w:r>
        <w:rPr>
          <w:rFonts w:ascii="Times New Roman" w:hAnsi="Times New Roman"/>
          <w:sz w:val="24"/>
          <w:szCs w:val="24"/>
        </w:rPr>
        <w:tab/>
      </w:r>
      <w:r w:rsidRPr="00514C97">
        <w:rPr>
          <w:rFonts w:ascii="Times New Roman" w:hAnsi="Times New Roman"/>
          <w:sz w:val="24"/>
          <w:szCs w:val="24"/>
        </w:rPr>
        <w:t>require that the respondent take certain remedial actions, failing which, a further penalty may be imposed; or</w:t>
      </w:r>
    </w:p>
    <w:p w14:paraId="538A2484" w14:textId="77777777" w:rsidR="00C40582" w:rsidRPr="00514C97" w:rsidRDefault="00C40582" w:rsidP="008D4AD8">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lastRenderedPageBreak/>
        <w:tab/>
        <w:t>3.</w:t>
      </w:r>
      <w:r>
        <w:rPr>
          <w:rFonts w:ascii="Times New Roman" w:hAnsi="Times New Roman"/>
          <w:sz w:val="24"/>
          <w:szCs w:val="24"/>
        </w:rPr>
        <w:tab/>
      </w:r>
      <w:r w:rsidRPr="00514C97">
        <w:rPr>
          <w:rFonts w:ascii="Times New Roman" w:hAnsi="Times New Roman"/>
          <w:sz w:val="24"/>
          <w:szCs w:val="24"/>
        </w:rPr>
        <w:t>recommend that the Board of Directors suspend the credentialed status of the respondent for a definite period; or</w:t>
      </w:r>
    </w:p>
    <w:p w14:paraId="75A7C7C6" w14:textId="77777777" w:rsidR="00C40582" w:rsidRPr="00514C97" w:rsidRDefault="00C40582" w:rsidP="008D4AD8">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4.</w:t>
      </w:r>
      <w:r>
        <w:rPr>
          <w:rFonts w:ascii="Times New Roman" w:hAnsi="Times New Roman"/>
          <w:sz w:val="24"/>
          <w:szCs w:val="24"/>
        </w:rPr>
        <w:tab/>
      </w:r>
      <w:r w:rsidRPr="00514C97">
        <w:rPr>
          <w:rFonts w:ascii="Times New Roman" w:hAnsi="Times New Roman"/>
          <w:sz w:val="24"/>
          <w:szCs w:val="24"/>
        </w:rPr>
        <w:t>recommend that the Board of Directors revoke the credentialed status of the respondent; or</w:t>
      </w:r>
    </w:p>
    <w:p w14:paraId="40A7DF61" w14:textId="77777777" w:rsidR="00C40582" w:rsidRPr="00514C97" w:rsidRDefault="00C40582" w:rsidP="008D4AD8">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 xml:space="preserve">5. </w:t>
      </w:r>
      <w:ins w:id="25" w:author="Jason V. Morgan" w:date="2020-07-20T17:20:00Z">
        <w:r>
          <w:rPr>
            <w:rFonts w:ascii="Times New Roman" w:hAnsi="Times New Roman"/>
            <w:sz w:val="24"/>
            <w:szCs w:val="24"/>
          </w:rPr>
          <w:tab/>
        </w:r>
      </w:ins>
      <w:r w:rsidRPr="00514C97">
        <w:rPr>
          <w:rFonts w:ascii="Times New Roman" w:hAnsi="Times New Roman"/>
          <w:sz w:val="24"/>
          <w:szCs w:val="24"/>
        </w:rPr>
        <w:t>recommend that the Board of Directors suspend the membership, and any credential, of the respondent for a definite period; or</w:t>
      </w:r>
    </w:p>
    <w:p w14:paraId="03316E2C" w14:textId="77777777" w:rsidR="00C40582" w:rsidRPr="00514C97" w:rsidRDefault="00C40582" w:rsidP="008D4AD8">
      <w:pPr>
        <w:pStyle w:val="NoSpacing"/>
        <w:tabs>
          <w:tab w:val="left" w:pos="540"/>
          <w:tab w:val="left" w:pos="1080"/>
          <w:tab w:val="left" w:pos="1350"/>
        </w:tabs>
        <w:ind w:left="1350" w:hanging="702"/>
        <w:jc w:val="both"/>
        <w:rPr>
          <w:rFonts w:ascii="Times New Roman" w:hAnsi="Times New Roman"/>
          <w:sz w:val="24"/>
          <w:szCs w:val="24"/>
        </w:rPr>
      </w:pPr>
      <w:r w:rsidRPr="00514C97">
        <w:rPr>
          <w:rFonts w:ascii="Times New Roman" w:hAnsi="Times New Roman"/>
          <w:sz w:val="24"/>
          <w:szCs w:val="24"/>
        </w:rPr>
        <w:tab/>
        <w:t xml:space="preserve">6. </w:t>
      </w:r>
      <w:ins w:id="26" w:author="Jason V. Morgan" w:date="2020-07-20T17:20:00Z">
        <w:r>
          <w:rPr>
            <w:rFonts w:ascii="Times New Roman" w:hAnsi="Times New Roman"/>
            <w:sz w:val="24"/>
            <w:szCs w:val="24"/>
          </w:rPr>
          <w:tab/>
        </w:r>
      </w:ins>
      <w:r w:rsidRPr="00514C97">
        <w:rPr>
          <w:rFonts w:ascii="Times New Roman" w:hAnsi="Times New Roman"/>
          <w:sz w:val="24"/>
          <w:szCs w:val="24"/>
        </w:rPr>
        <w:t>recommend that the Board of Directors expel the</w:t>
      </w:r>
      <w:r>
        <w:rPr>
          <w:rFonts w:ascii="Times New Roman" w:hAnsi="Times New Roman"/>
          <w:sz w:val="24"/>
          <w:szCs w:val="24"/>
        </w:rPr>
        <w:t xml:space="preserve"> </w:t>
      </w:r>
      <w:r w:rsidRPr="00514C97">
        <w:rPr>
          <w:rFonts w:ascii="Times New Roman" w:hAnsi="Times New Roman"/>
          <w:sz w:val="24"/>
          <w:szCs w:val="24"/>
        </w:rPr>
        <w:t>respondent from membership and revoke any credentialed status of the individual.</w:t>
      </w:r>
    </w:p>
    <w:p w14:paraId="1A5C50F9" w14:textId="77777777" w:rsidR="00C40582" w:rsidRPr="00514C97" w:rsidRDefault="00C40582" w:rsidP="008D4AD8">
      <w:pPr>
        <w:pStyle w:val="NoSpacing"/>
        <w:tabs>
          <w:tab w:val="left" w:pos="540"/>
          <w:tab w:val="left" w:pos="1080"/>
          <w:tab w:val="left" w:pos="1620"/>
        </w:tabs>
        <w:ind w:left="1008" w:hanging="432"/>
        <w:jc w:val="both"/>
        <w:rPr>
          <w:rFonts w:ascii="Times New Roman" w:hAnsi="Times New Roman"/>
          <w:sz w:val="24"/>
          <w:szCs w:val="24"/>
        </w:rPr>
      </w:pPr>
    </w:p>
    <w:p w14:paraId="629B22C5" w14:textId="77777777" w:rsidR="00C40582" w:rsidRPr="000B0A36"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sidRPr="00514C97">
        <w:rPr>
          <w:rFonts w:ascii="Times New Roman" w:hAnsi="Times New Roman"/>
          <w:sz w:val="24"/>
          <w:szCs w:val="24"/>
        </w:rPr>
        <w:tab/>
      </w:r>
      <w:r>
        <w:rPr>
          <w:rFonts w:ascii="Times New Roman" w:hAnsi="Times New Roman"/>
          <w:sz w:val="24"/>
          <w:szCs w:val="24"/>
        </w:rPr>
        <w:t>H</w:t>
      </w:r>
      <w:r w:rsidRPr="00514C97">
        <w:rPr>
          <w:rFonts w:ascii="Times New Roman" w:hAnsi="Times New Roman"/>
          <w:sz w:val="24"/>
          <w:szCs w:val="24"/>
        </w:rPr>
        <w:t xml:space="preserve">.   </w:t>
      </w:r>
      <w:r w:rsidRPr="00514C97">
        <w:rPr>
          <w:rFonts w:ascii="Times New Roman" w:hAnsi="Times New Roman"/>
          <w:sz w:val="24"/>
          <w:szCs w:val="24"/>
        </w:rPr>
        <w:tab/>
        <w:t>The Professional Standards Committee shall complete its work on the complaint within ninety days following the Chair’s receipt of the written complaint.  If the Professional Standards Committee cannot complete its work on a complaint within ninety days, the committee shall notify the President who may grant one additional thirty-day extension. If the extension is granted by the President, the committee shall notify the complainant and the respondent of the extension.</w:t>
      </w:r>
    </w:p>
    <w:p w14:paraId="7491C6E4" w14:textId="77777777" w:rsidR="00C40582" w:rsidRDefault="00C40582" w:rsidP="008D4AD8">
      <w:pPr>
        <w:pStyle w:val="NoSpacing"/>
        <w:tabs>
          <w:tab w:val="left" w:pos="540"/>
          <w:tab w:val="left" w:pos="1080"/>
          <w:tab w:val="left" w:pos="1620"/>
        </w:tabs>
        <w:jc w:val="both"/>
        <w:rPr>
          <w:rFonts w:ascii="Times New Roman" w:hAnsi="Times New Roman"/>
          <w:sz w:val="24"/>
          <w:szCs w:val="24"/>
        </w:rPr>
      </w:pPr>
    </w:p>
    <w:p w14:paraId="1788052D" w14:textId="77777777" w:rsidR="00C40582" w:rsidRPr="000B0A36"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I</w:t>
      </w:r>
      <w:r w:rsidRPr="000B0A36">
        <w:rPr>
          <w:rFonts w:ascii="Times New Roman" w:hAnsi="Times New Roman"/>
          <w:sz w:val="24"/>
          <w:szCs w:val="24"/>
        </w:rPr>
        <w:t xml:space="preserve">.  </w:t>
      </w:r>
      <w:r>
        <w:rPr>
          <w:rFonts w:ascii="Times New Roman" w:hAnsi="Times New Roman"/>
          <w:sz w:val="24"/>
          <w:szCs w:val="24"/>
        </w:rPr>
        <w:tab/>
      </w:r>
      <w:r w:rsidRPr="000B0A36">
        <w:rPr>
          <w:rFonts w:ascii="Times New Roman" w:hAnsi="Times New Roman"/>
          <w:spacing w:val="1"/>
          <w:sz w:val="24"/>
          <w:szCs w:val="24"/>
        </w:rPr>
        <w:t>W</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pacing w:val="-2"/>
          <w:sz w:val="24"/>
          <w:szCs w:val="24"/>
        </w:rPr>
        <w:t>h</w:t>
      </w:r>
      <w:r w:rsidRPr="000B0A36">
        <w:rPr>
          <w:rFonts w:ascii="Times New Roman" w:hAnsi="Times New Roman"/>
          <w:sz w:val="24"/>
          <w:szCs w:val="24"/>
        </w:rPr>
        <w:t xml:space="preserve">in </w:t>
      </w:r>
      <w:r>
        <w:rPr>
          <w:rFonts w:ascii="Times New Roman" w:hAnsi="Times New Roman"/>
          <w:sz w:val="24"/>
          <w:szCs w:val="24"/>
        </w:rPr>
        <w:t>fifteen</w:t>
      </w:r>
      <w:r w:rsidRPr="000B0A36">
        <w:rPr>
          <w:rFonts w:ascii="Times New Roman" w:hAnsi="Times New Roman"/>
          <w:spacing w:val="-7"/>
          <w:sz w:val="24"/>
          <w:szCs w:val="24"/>
        </w:rPr>
        <w:t xml:space="preserve"> </w:t>
      </w:r>
      <w:r w:rsidRPr="000B0A36">
        <w:rPr>
          <w:rFonts w:ascii="Times New Roman" w:hAnsi="Times New Roman"/>
          <w:spacing w:val="2"/>
          <w:sz w:val="24"/>
          <w:szCs w:val="24"/>
        </w:rPr>
        <w:t>d</w:t>
      </w:r>
      <w:r w:rsidRPr="000B0A36">
        <w:rPr>
          <w:rFonts w:ascii="Times New Roman" w:hAnsi="Times New Roman"/>
          <w:spacing w:val="4"/>
          <w:sz w:val="24"/>
          <w:szCs w:val="24"/>
        </w:rPr>
        <w:t>a</w:t>
      </w:r>
      <w:r w:rsidRPr="000B0A36">
        <w:rPr>
          <w:rFonts w:ascii="Times New Roman" w:hAnsi="Times New Roman"/>
          <w:spacing w:val="-7"/>
          <w:sz w:val="24"/>
          <w:szCs w:val="24"/>
        </w:rPr>
        <w:t>y</w:t>
      </w:r>
      <w:r w:rsidRPr="000B0A36">
        <w:rPr>
          <w:rFonts w:ascii="Times New Roman" w:hAnsi="Times New Roman"/>
          <w:sz w:val="24"/>
          <w:szCs w:val="24"/>
        </w:rPr>
        <w:t>s</w:t>
      </w:r>
      <w:r w:rsidRPr="000B0A36">
        <w:rPr>
          <w:rFonts w:ascii="Times New Roman" w:hAnsi="Times New Roman"/>
          <w:spacing w:val="2"/>
          <w:sz w:val="24"/>
          <w:szCs w:val="24"/>
        </w:rPr>
        <w:t xml:space="preserve"> </w:t>
      </w:r>
      <w:r w:rsidRPr="000B0A36">
        <w:rPr>
          <w:rFonts w:ascii="Times New Roman" w:hAnsi="Times New Roman"/>
          <w:sz w:val="24"/>
          <w:szCs w:val="24"/>
        </w:rPr>
        <w:t>fo</w:t>
      </w:r>
      <w:r w:rsidRPr="000B0A36">
        <w:rPr>
          <w:rFonts w:ascii="Times New Roman" w:hAnsi="Times New Roman"/>
          <w:spacing w:val="2"/>
          <w:sz w:val="24"/>
          <w:szCs w:val="24"/>
        </w:rPr>
        <w:t>l</w:t>
      </w:r>
      <w:r w:rsidRPr="000B0A36">
        <w:rPr>
          <w:rFonts w:ascii="Times New Roman" w:hAnsi="Times New Roman"/>
          <w:sz w:val="24"/>
          <w:szCs w:val="24"/>
        </w:rPr>
        <w:t>lowing</w:t>
      </w:r>
      <w:r w:rsidRPr="000B0A36">
        <w:rPr>
          <w:rFonts w:ascii="Times New Roman" w:hAnsi="Times New Roman"/>
          <w:spacing w:val="-2"/>
          <w:sz w:val="24"/>
          <w:szCs w:val="24"/>
        </w:rPr>
        <w:t xml:space="preserve"> </w:t>
      </w:r>
      <w:r w:rsidRPr="000B0A36">
        <w:rPr>
          <w:rFonts w:ascii="Times New Roman" w:hAnsi="Times New Roman"/>
          <w:sz w:val="24"/>
          <w:szCs w:val="24"/>
        </w:rPr>
        <w:t>the</w:t>
      </w:r>
      <w:r w:rsidRPr="000B0A36">
        <w:rPr>
          <w:rFonts w:ascii="Times New Roman" w:hAnsi="Times New Roman"/>
          <w:spacing w:val="2"/>
          <w:sz w:val="24"/>
          <w:szCs w:val="24"/>
        </w:rPr>
        <w:t xml:space="preserve"> </w:t>
      </w:r>
      <w:r>
        <w:rPr>
          <w:rFonts w:ascii="Times New Roman" w:hAnsi="Times New Roman"/>
          <w:spacing w:val="2"/>
          <w:sz w:val="24"/>
          <w:szCs w:val="24"/>
        </w:rPr>
        <w:t>Professional Standards 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’s</w:t>
      </w:r>
      <w:r w:rsidRPr="000B0A36">
        <w:rPr>
          <w:rFonts w:ascii="Times New Roman" w:hAnsi="Times New Roman"/>
          <w:spacing w:val="2"/>
          <w:sz w:val="24"/>
          <w:szCs w:val="24"/>
        </w:rPr>
        <w:t xml:space="preserve"> </w:t>
      </w:r>
      <w:r>
        <w:rPr>
          <w:rFonts w:ascii="Times New Roman" w:hAnsi="Times New Roman"/>
          <w:sz w:val="24"/>
          <w:szCs w:val="24"/>
        </w:rPr>
        <w:t xml:space="preserve">dismissal of </w:t>
      </w:r>
      <w:r w:rsidRPr="000B0A36">
        <w:rPr>
          <w:rFonts w:ascii="Times New Roman" w:hAnsi="Times New Roman"/>
          <w:sz w:val="24"/>
          <w:szCs w:val="24"/>
        </w:rPr>
        <w:t>a</w:t>
      </w:r>
      <w:r w:rsidRPr="000B0A36">
        <w:rPr>
          <w:rFonts w:ascii="Times New Roman" w:hAnsi="Times New Roman"/>
          <w:spacing w:val="-1"/>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Pr>
          <w:rFonts w:ascii="Times New Roman" w:hAnsi="Times New Roman"/>
          <w:spacing w:val="1"/>
          <w:sz w:val="24"/>
          <w:szCs w:val="24"/>
        </w:rPr>
        <w:t xml:space="preserve"> in its entirety</w:t>
      </w:r>
      <w:r w:rsidRPr="000B0A36">
        <w:rPr>
          <w:rFonts w:ascii="Times New Roman" w:hAnsi="Times New Roman"/>
          <w:sz w:val="24"/>
          <w:szCs w:val="24"/>
        </w:rPr>
        <w:t>,</w:t>
      </w:r>
      <w:r w:rsidRPr="0062001F">
        <w:rPr>
          <w:rFonts w:ascii="Times New Roman" w:hAnsi="Times New Roman"/>
          <w:sz w:val="24"/>
          <w:szCs w:val="24"/>
        </w:rPr>
        <w:t xml:space="preserve"> or within fifteen days after the expiration of the deadline for the respondent’s appeal of the committee’s imposition of a penalty or penalties solely pursuant to Rule II</w:t>
      </w:r>
      <w:r>
        <w:rPr>
          <w:rFonts w:ascii="Times New Roman" w:hAnsi="Times New Roman"/>
          <w:sz w:val="24"/>
          <w:szCs w:val="24"/>
        </w:rPr>
        <w:t>I</w:t>
      </w:r>
      <w:r w:rsidRPr="0062001F">
        <w:rPr>
          <w:rFonts w:ascii="Times New Roman" w:hAnsi="Times New Roman"/>
          <w:sz w:val="24"/>
          <w:szCs w:val="24"/>
        </w:rPr>
        <w:t xml:space="preserve">, </w:t>
      </w:r>
      <w:r>
        <w:rPr>
          <w:rFonts w:ascii="Times New Roman" w:hAnsi="Times New Roman"/>
          <w:sz w:val="24"/>
          <w:szCs w:val="24"/>
        </w:rPr>
        <w:t>G</w:t>
      </w:r>
      <w:r w:rsidRPr="0062001F">
        <w:rPr>
          <w:rFonts w:ascii="Times New Roman" w:hAnsi="Times New Roman"/>
          <w:sz w:val="24"/>
          <w:szCs w:val="24"/>
        </w:rPr>
        <w:t xml:space="preserve">, Paragraph 1 or 2 if no appeal has been filed, </w:t>
      </w:r>
      <w:r w:rsidRPr="000B0A36">
        <w:rPr>
          <w:rFonts w:ascii="Times New Roman" w:hAnsi="Times New Roman"/>
          <w:sz w:val="24"/>
          <w:szCs w:val="24"/>
        </w:rPr>
        <w:t>the Chair</w:t>
      </w:r>
      <w:r w:rsidRPr="000B0A36">
        <w:rPr>
          <w:rFonts w:ascii="Times New Roman" w:hAnsi="Times New Roman"/>
          <w:spacing w:val="-1"/>
          <w:sz w:val="24"/>
          <w:szCs w:val="24"/>
        </w:rPr>
        <w:t xml:space="preserve"> </w:t>
      </w:r>
      <w:r w:rsidRPr="000B0A36">
        <w:rPr>
          <w:rFonts w:ascii="Times New Roman" w:hAnsi="Times New Roman"/>
          <w:sz w:val="24"/>
          <w:szCs w:val="24"/>
        </w:rPr>
        <w:t>of</w:t>
      </w:r>
      <w:r>
        <w:rPr>
          <w:rFonts w:ascii="Times New Roman" w:hAnsi="Times New Roman"/>
          <w:sz w:val="24"/>
          <w:szCs w:val="24"/>
        </w:rPr>
        <w:t xml:space="preserve"> </w:t>
      </w:r>
      <w:r w:rsidRPr="000B0A36">
        <w:rPr>
          <w:rFonts w:ascii="Times New Roman" w:hAnsi="Times New Roman"/>
          <w:sz w:val="24"/>
          <w:szCs w:val="24"/>
        </w:rPr>
        <w:t xml:space="preserve">the </w:t>
      </w:r>
      <w:r>
        <w:rPr>
          <w:rFonts w:ascii="Times New Roman" w:hAnsi="Times New Roman"/>
          <w:sz w:val="24"/>
          <w:szCs w:val="24"/>
        </w:rPr>
        <w:t>Professional Standards</w:t>
      </w:r>
      <w:r w:rsidRPr="000B0A36">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tee</w:t>
      </w:r>
      <w:r w:rsidRPr="000B0A36">
        <w:rPr>
          <w:rFonts w:ascii="Times New Roman" w:hAnsi="Times New Roman"/>
          <w:spacing w:val="-1"/>
          <w:sz w:val="24"/>
          <w:szCs w:val="24"/>
        </w:rPr>
        <w:t xml:space="preserve"> </w:t>
      </w:r>
      <w:r w:rsidRPr="000B0A36">
        <w:rPr>
          <w:rFonts w:ascii="Times New Roman" w:hAnsi="Times New Roman"/>
          <w:sz w:val="24"/>
          <w:szCs w:val="24"/>
        </w:rPr>
        <w:t>s</w:t>
      </w:r>
      <w:r w:rsidRPr="000B0A36">
        <w:rPr>
          <w:rFonts w:ascii="Times New Roman" w:hAnsi="Times New Roman"/>
          <w:spacing w:val="-2"/>
          <w:sz w:val="24"/>
          <w:szCs w:val="24"/>
        </w:rPr>
        <w:t>h</w:t>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pacing w:val="-1"/>
          <w:sz w:val="24"/>
          <w:szCs w:val="24"/>
        </w:rPr>
        <w:t>f</w:t>
      </w:r>
      <w:r w:rsidRPr="000B0A36">
        <w:rPr>
          <w:rFonts w:ascii="Times New Roman" w:hAnsi="Times New Roman"/>
          <w:sz w:val="24"/>
          <w:szCs w:val="24"/>
        </w:rPr>
        <w:t>o</w:t>
      </w:r>
      <w:r w:rsidRPr="000B0A36">
        <w:rPr>
          <w:rFonts w:ascii="Times New Roman" w:hAnsi="Times New Roman"/>
          <w:spacing w:val="-1"/>
          <w:sz w:val="24"/>
          <w:szCs w:val="24"/>
        </w:rPr>
        <w:t>r</w:t>
      </w:r>
      <w:r w:rsidRPr="000B0A36">
        <w:rPr>
          <w:rFonts w:ascii="Times New Roman" w:hAnsi="Times New Roman"/>
          <w:sz w:val="24"/>
          <w:szCs w:val="24"/>
        </w:rPr>
        <w:t>w</w:t>
      </w:r>
      <w:r w:rsidRPr="000B0A36">
        <w:rPr>
          <w:rFonts w:ascii="Times New Roman" w:hAnsi="Times New Roman"/>
          <w:spacing w:val="-1"/>
          <w:sz w:val="24"/>
          <w:szCs w:val="24"/>
        </w:rPr>
        <w:t>a</w:t>
      </w:r>
      <w:r w:rsidRPr="000B0A36">
        <w:rPr>
          <w:rFonts w:ascii="Times New Roman" w:hAnsi="Times New Roman"/>
          <w:sz w:val="24"/>
          <w:szCs w:val="24"/>
        </w:rPr>
        <w:t>rd t</w:t>
      </w:r>
      <w:r w:rsidRPr="000B0A36">
        <w:rPr>
          <w:rFonts w:ascii="Times New Roman" w:hAnsi="Times New Roman"/>
          <w:spacing w:val="2"/>
          <w:sz w:val="24"/>
          <w:szCs w:val="24"/>
        </w:rPr>
        <w:t>h</w:t>
      </w:r>
      <w:r w:rsidRPr="000B0A36">
        <w:rPr>
          <w:rFonts w:ascii="Times New Roman" w:hAnsi="Times New Roman"/>
          <w:sz w:val="24"/>
          <w:szCs w:val="24"/>
        </w:rPr>
        <w:t>e</w:t>
      </w:r>
      <w:r w:rsidRPr="000B0A36">
        <w:rPr>
          <w:rFonts w:ascii="Times New Roman" w:hAnsi="Times New Roman"/>
          <w:spacing w:val="-1"/>
          <w:sz w:val="24"/>
          <w:szCs w:val="24"/>
        </w:rPr>
        <w:t xml:space="preserve"> f</w:t>
      </w:r>
      <w:r w:rsidRPr="000B0A36">
        <w:rPr>
          <w:rFonts w:ascii="Times New Roman" w:hAnsi="Times New Roman"/>
          <w:sz w:val="24"/>
          <w:szCs w:val="24"/>
        </w:rPr>
        <w:t>ol</w:t>
      </w:r>
      <w:r w:rsidRPr="000B0A36">
        <w:rPr>
          <w:rFonts w:ascii="Times New Roman" w:hAnsi="Times New Roman"/>
          <w:spacing w:val="1"/>
          <w:sz w:val="24"/>
          <w:szCs w:val="24"/>
        </w:rPr>
        <w:t>l</w:t>
      </w:r>
      <w:r w:rsidRPr="000B0A36">
        <w:rPr>
          <w:rFonts w:ascii="Times New Roman" w:hAnsi="Times New Roman"/>
          <w:sz w:val="24"/>
          <w:szCs w:val="24"/>
        </w:rPr>
        <w:t>owi</w:t>
      </w:r>
      <w:r w:rsidRPr="000B0A36">
        <w:rPr>
          <w:rFonts w:ascii="Times New Roman" w:hAnsi="Times New Roman"/>
          <w:spacing w:val="2"/>
          <w:sz w:val="24"/>
          <w:szCs w:val="24"/>
        </w:rPr>
        <w:t>n</w:t>
      </w:r>
      <w:r w:rsidRPr="000B0A36">
        <w:rPr>
          <w:rFonts w:ascii="Times New Roman" w:hAnsi="Times New Roman"/>
          <w:sz w:val="24"/>
          <w:szCs w:val="24"/>
        </w:rPr>
        <w:t xml:space="preserve">g to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w:t>
      </w:r>
      <w:r w:rsidRPr="000B0A36">
        <w:rPr>
          <w:rFonts w:ascii="Times New Roman" w:hAnsi="Times New Roman"/>
          <w:sz w:val="24"/>
          <w:szCs w:val="24"/>
        </w:rPr>
        <w:t>H</w:t>
      </w:r>
      <w:r w:rsidRPr="000B0A36">
        <w:rPr>
          <w:rFonts w:ascii="Times New Roman" w:hAnsi="Times New Roman"/>
          <w:spacing w:val="-1"/>
          <w:sz w:val="24"/>
          <w:szCs w:val="24"/>
        </w:rPr>
        <w:t>ea</w:t>
      </w:r>
      <w:r w:rsidRPr="000B0A36">
        <w:rPr>
          <w:rFonts w:ascii="Times New Roman" w:hAnsi="Times New Roman"/>
          <w:sz w:val="24"/>
          <w:szCs w:val="24"/>
        </w:rPr>
        <w:t>dqu</w:t>
      </w:r>
      <w:r w:rsidRPr="000B0A36">
        <w:rPr>
          <w:rFonts w:ascii="Times New Roman" w:hAnsi="Times New Roman"/>
          <w:spacing w:val="1"/>
          <w:sz w:val="24"/>
          <w:szCs w:val="24"/>
        </w:rPr>
        <w:t>a</w:t>
      </w:r>
      <w:r w:rsidRPr="000B0A36">
        <w:rPr>
          <w:rFonts w:ascii="Times New Roman" w:hAnsi="Times New Roman"/>
          <w:sz w:val="24"/>
          <w:szCs w:val="24"/>
        </w:rPr>
        <w:t>rt</w:t>
      </w:r>
      <w:r w:rsidRPr="000B0A36">
        <w:rPr>
          <w:rFonts w:ascii="Times New Roman" w:hAnsi="Times New Roman"/>
          <w:spacing w:val="-1"/>
          <w:sz w:val="24"/>
          <w:szCs w:val="24"/>
        </w:rPr>
        <w:t>e</w:t>
      </w:r>
      <w:r w:rsidRPr="000B0A36">
        <w:rPr>
          <w:rFonts w:ascii="Times New Roman" w:hAnsi="Times New Roman"/>
          <w:sz w:val="24"/>
          <w:szCs w:val="24"/>
        </w:rPr>
        <w:t>rs o</w:t>
      </w:r>
      <w:r w:rsidRPr="000B0A36">
        <w:rPr>
          <w:rFonts w:ascii="Times New Roman" w:hAnsi="Times New Roman"/>
          <w:spacing w:val="1"/>
          <w:sz w:val="24"/>
          <w:szCs w:val="24"/>
        </w:rPr>
        <w:t>f</w:t>
      </w:r>
      <w:r w:rsidRPr="000B0A36">
        <w:rPr>
          <w:rFonts w:ascii="Times New Roman" w:hAnsi="Times New Roman"/>
          <w:sz w:val="24"/>
          <w:szCs w:val="24"/>
        </w:rPr>
        <w:t>fi</w:t>
      </w:r>
      <w:r w:rsidRPr="000B0A36">
        <w:rPr>
          <w:rFonts w:ascii="Times New Roman" w:hAnsi="Times New Roman"/>
          <w:spacing w:val="1"/>
          <w:sz w:val="24"/>
          <w:szCs w:val="24"/>
        </w:rPr>
        <w:t>c</w:t>
      </w:r>
      <w:r w:rsidRPr="000B0A36">
        <w:rPr>
          <w:rFonts w:ascii="Times New Roman" w:hAnsi="Times New Roman"/>
          <w:spacing w:val="-1"/>
          <w:sz w:val="24"/>
          <w:szCs w:val="24"/>
        </w:rPr>
        <w:t>e</w:t>
      </w:r>
      <w:r w:rsidRPr="000B0A36">
        <w:rPr>
          <w:rFonts w:ascii="Times New Roman" w:hAnsi="Times New Roman"/>
          <w:sz w:val="24"/>
          <w:szCs w:val="24"/>
        </w:rPr>
        <w:t>:</w:t>
      </w:r>
    </w:p>
    <w:p w14:paraId="583B5C00" w14:textId="77777777" w:rsidR="00C40582" w:rsidRPr="000B0A36" w:rsidRDefault="00C40582" w:rsidP="008D4AD8">
      <w:pPr>
        <w:pStyle w:val="NoSpacing"/>
        <w:tabs>
          <w:tab w:val="left" w:pos="540"/>
          <w:tab w:val="left" w:pos="1080"/>
          <w:tab w:val="left" w:pos="144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B0A36">
        <w:rPr>
          <w:rFonts w:ascii="Times New Roman" w:hAnsi="Times New Roman"/>
          <w:sz w:val="24"/>
          <w:szCs w:val="24"/>
        </w:rPr>
        <w:t xml:space="preserve">1. </w:t>
      </w:r>
      <w:r>
        <w:rPr>
          <w:rFonts w:ascii="Times New Roman" w:hAnsi="Times New Roman"/>
          <w:sz w:val="24"/>
          <w:szCs w:val="24"/>
        </w:rPr>
        <w:tab/>
      </w:r>
      <w:r w:rsidRPr="000B0A36">
        <w:rPr>
          <w:rFonts w:ascii="Times New Roman" w:hAnsi="Times New Roman"/>
          <w:sz w:val="24"/>
          <w:szCs w:val="24"/>
        </w:rPr>
        <w:t>the o</w:t>
      </w:r>
      <w:r w:rsidRPr="000B0A36">
        <w:rPr>
          <w:rFonts w:ascii="Times New Roman" w:hAnsi="Times New Roman"/>
          <w:spacing w:val="-1"/>
          <w:sz w:val="24"/>
          <w:szCs w:val="24"/>
        </w:rPr>
        <w:t>r</w:t>
      </w:r>
      <w:r w:rsidRPr="000B0A36">
        <w:rPr>
          <w:rFonts w:ascii="Times New Roman" w:hAnsi="Times New Roman"/>
          <w:sz w:val="24"/>
          <w:szCs w:val="24"/>
        </w:rPr>
        <w:t>i</w:t>
      </w:r>
      <w:r w:rsidRPr="000B0A36">
        <w:rPr>
          <w:rFonts w:ascii="Times New Roman" w:hAnsi="Times New Roman"/>
          <w:spacing w:val="-2"/>
          <w:sz w:val="24"/>
          <w:szCs w:val="24"/>
        </w:rPr>
        <w:t>g</w:t>
      </w:r>
      <w:r w:rsidRPr="000B0A36">
        <w:rPr>
          <w:rFonts w:ascii="Times New Roman" w:hAnsi="Times New Roman"/>
          <w:sz w:val="24"/>
          <w:szCs w:val="24"/>
        </w:rPr>
        <w:t xml:space="preserve">inal </w:t>
      </w:r>
      <w:r w:rsidRPr="000B0A36">
        <w:rPr>
          <w:rFonts w:ascii="Times New Roman" w:hAnsi="Times New Roman"/>
          <w:spacing w:val="2"/>
          <w:sz w:val="24"/>
          <w:szCs w:val="24"/>
        </w:rPr>
        <w:t>w</w:t>
      </w:r>
      <w:r w:rsidRPr="000B0A36">
        <w:rPr>
          <w:rFonts w:ascii="Times New Roman" w:hAnsi="Times New Roman"/>
          <w:sz w:val="24"/>
          <w:szCs w:val="24"/>
        </w:rPr>
        <w:t xml:space="preserve">ritten </w:t>
      </w:r>
      <w:r w:rsidRPr="000B0A36">
        <w:rPr>
          <w:rFonts w:ascii="Times New Roman" w:hAnsi="Times New Roman"/>
          <w:spacing w:val="-1"/>
          <w:sz w:val="24"/>
          <w:szCs w:val="24"/>
        </w:rPr>
        <w:t>c</w:t>
      </w:r>
      <w:r w:rsidRPr="000B0A36">
        <w:rPr>
          <w:rFonts w:ascii="Times New Roman" w:hAnsi="Times New Roman"/>
          <w:spacing w:val="2"/>
          <w:sz w:val="24"/>
          <w:szCs w:val="24"/>
        </w:rPr>
        <w:t>o</w:t>
      </w:r>
      <w:r w:rsidRPr="000B0A36">
        <w:rPr>
          <w:rFonts w:ascii="Times New Roman" w:hAnsi="Times New Roman"/>
          <w:sz w:val="24"/>
          <w:szCs w:val="24"/>
        </w:rPr>
        <w:t>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sidRPr="000B0A36">
        <w:rPr>
          <w:rFonts w:ascii="Times New Roman" w:hAnsi="Times New Roman"/>
          <w:sz w:val="24"/>
          <w:szCs w:val="24"/>
        </w:rPr>
        <w:t>;</w:t>
      </w:r>
    </w:p>
    <w:p w14:paraId="78453EDE" w14:textId="77777777" w:rsidR="00C40582" w:rsidRPr="000B0A36" w:rsidRDefault="00C40582" w:rsidP="008D4AD8">
      <w:pPr>
        <w:pStyle w:val="NoSpacing"/>
        <w:tabs>
          <w:tab w:val="left" w:pos="540"/>
          <w:tab w:val="left" w:pos="1080"/>
          <w:tab w:val="left" w:pos="1620"/>
        </w:tabs>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B0A36">
        <w:rPr>
          <w:rFonts w:ascii="Times New Roman" w:hAnsi="Times New Roman"/>
          <w:sz w:val="24"/>
          <w:szCs w:val="24"/>
        </w:rPr>
        <w:t xml:space="preserve">2. </w:t>
      </w:r>
      <w:r>
        <w:rPr>
          <w:rFonts w:ascii="Times New Roman" w:hAnsi="Times New Roman"/>
          <w:sz w:val="24"/>
          <w:szCs w:val="24"/>
        </w:rPr>
        <w:tab/>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w:t>
      </w:r>
      <w:r w:rsidRPr="000B0A36">
        <w:rPr>
          <w:rFonts w:ascii="Times New Roman" w:hAnsi="Times New Roman"/>
          <w:spacing w:val="-1"/>
          <w:sz w:val="24"/>
          <w:szCs w:val="24"/>
        </w:rPr>
        <w:t>r</w:t>
      </w:r>
      <w:r w:rsidRPr="000B0A36">
        <w:rPr>
          <w:rFonts w:ascii="Times New Roman" w:hAnsi="Times New Roman"/>
          <w:sz w:val="24"/>
          <w:szCs w:val="24"/>
        </w:rPr>
        <w:t>r</w:t>
      </w:r>
      <w:r w:rsidRPr="000B0A36">
        <w:rPr>
          <w:rFonts w:ascii="Times New Roman" w:hAnsi="Times New Roman"/>
          <w:spacing w:val="-2"/>
          <w:sz w:val="24"/>
          <w:szCs w:val="24"/>
        </w:rPr>
        <w:t>e</w:t>
      </w:r>
      <w:r w:rsidRPr="000B0A36">
        <w:rPr>
          <w:rFonts w:ascii="Times New Roman" w:hAnsi="Times New Roman"/>
          <w:sz w:val="24"/>
          <w:szCs w:val="24"/>
        </w:rPr>
        <w:t>spon</w:t>
      </w:r>
      <w:r w:rsidRPr="000B0A36">
        <w:rPr>
          <w:rFonts w:ascii="Times New Roman" w:hAnsi="Times New Roman"/>
          <w:spacing w:val="2"/>
          <w:sz w:val="24"/>
          <w:szCs w:val="24"/>
        </w:rPr>
        <w:t>d</w:t>
      </w:r>
      <w:r w:rsidRPr="000B0A36">
        <w:rPr>
          <w:rFonts w:ascii="Times New Roman" w:hAnsi="Times New Roman"/>
          <w:spacing w:val="-1"/>
          <w:sz w:val="24"/>
          <w:szCs w:val="24"/>
        </w:rPr>
        <w:t>e</w:t>
      </w:r>
      <w:r w:rsidRPr="000B0A36">
        <w:rPr>
          <w:rFonts w:ascii="Times New Roman" w:hAnsi="Times New Roman"/>
          <w:sz w:val="24"/>
          <w:szCs w:val="24"/>
        </w:rPr>
        <w:t>n</w:t>
      </w:r>
      <w:r w:rsidRPr="000B0A36">
        <w:rPr>
          <w:rFonts w:ascii="Times New Roman" w:hAnsi="Times New Roman"/>
          <w:spacing w:val="-1"/>
          <w:sz w:val="24"/>
          <w:szCs w:val="24"/>
        </w:rPr>
        <w:t>ce</w:t>
      </w:r>
      <w:r w:rsidRPr="000B0A36">
        <w:rPr>
          <w:rFonts w:ascii="Times New Roman" w:hAnsi="Times New Roman"/>
          <w:sz w:val="24"/>
          <w:szCs w:val="24"/>
        </w:rPr>
        <w:t>, i</w:t>
      </w:r>
      <w:r w:rsidRPr="000B0A36">
        <w:rPr>
          <w:rFonts w:ascii="Times New Roman" w:hAnsi="Times New Roman"/>
          <w:spacing w:val="3"/>
          <w:sz w:val="24"/>
          <w:szCs w:val="24"/>
        </w:rPr>
        <w:t>n</w:t>
      </w:r>
      <w:r w:rsidRPr="000B0A36">
        <w:rPr>
          <w:rFonts w:ascii="Times New Roman" w:hAnsi="Times New Roman"/>
          <w:spacing w:val="-1"/>
          <w:sz w:val="24"/>
          <w:szCs w:val="24"/>
        </w:rPr>
        <w:t>c</w:t>
      </w:r>
      <w:r w:rsidRPr="000B0A36">
        <w:rPr>
          <w:rFonts w:ascii="Times New Roman" w:hAnsi="Times New Roman"/>
          <w:sz w:val="24"/>
          <w:szCs w:val="24"/>
        </w:rPr>
        <w:t>lus</w:t>
      </w:r>
      <w:r w:rsidRPr="000B0A36">
        <w:rPr>
          <w:rFonts w:ascii="Times New Roman" w:hAnsi="Times New Roman"/>
          <w:spacing w:val="1"/>
          <w:sz w:val="24"/>
          <w:szCs w:val="24"/>
        </w:rPr>
        <w:t>i</w:t>
      </w:r>
      <w:r w:rsidRPr="000B0A36">
        <w:rPr>
          <w:rFonts w:ascii="Times New Roman" w:hAnsi="Times New Roman"/>
          <w:sz w:val="24"/>
          <w:szCs w:val="24"/>
        </w:rPr>
        <w:t>ve</w:t>
      </w:r>
      <w:r w:rsidRPr="000B0A36">
        <w:rPr>
          <w:rFonts w:ascii="Times New Roman" w:hAnsi="Times New Roman"/>
          <w:spacing w:val="-1"/>
          <w:sz w:val="24"/>
          <w:szCs w:val="24"/>
        </w:rPr>
        <w:t xml:space="preserve"> </w:t>
      </w:r>
      <w:r w:rsidRPr="000B0A36">
        <w:rPr>
          <w:rFonts w:ascii="Times New Roman" w:hAnsi="Times New Roman"/>
          <w:sz w:val="24"/>
          <w:szCs w:val="24"/>
        </w:rPr>
        <w:t xml:space="preserve">of </w:t>
      </w:r>
      <w:r w:rsidRPr="000B0A36">
        <w:rPr>
          <w:rFonts w:ascii="Times New Roman" w:hAnsi="Times New Roman"/>
          <w:spacing w:val="-2"/>
          <w:sz w:val="24"/>
          <w:szCs w:val="24"/>
        </w:rPr>
        <w:t>e</w:t>
      </w:r>
      <w:r w:rsidRPr="000B0A36">
        <w:rPr>
          <w:rFonts w:ascii="Times New Roman" w:hAnsi="Times New Roman"/>
          <w:sz w:val="24"/>
          <w:szCs w:val="24"/>
        </w:rPr>
        <w:t>l</w:t>
      </w:r>
      <w:r w:rsidRPr="000B0A36">
        <w:rPr>
          <w:rFonts w:ascii="Times New Roman" w:hAnsi="Times New Roman"/>
          <w:spacing w:val="2"/>
          <w:sz w:val="24"/>
          <w:szCs w:val="24"/>
        </w:rPr>
        <w:t>e</w:t>
      </w:r>
      <w:r w:rsidRPr="000B0A36">
        <w:rPr>
          <w:rFonts w:ascii="Times New Roman" w:hAnsi="Times New Roman"/>
          <w:spacing w:val="-1"/>
          <w:sz w:val="24"/>
          <w:szCs w:val="24"/>
        </w:rPr>
        <w:t>c</w:t>
      </w:r>
      <w:r w:rsidRPr="000B0A36">
        <w:rPr>
          <w:rFonts w:ascii="Times New Roman" w:hAnsi="Times New Roman"/>
          <w:sz w:val="24"/>
          <w:szCs w:val="24"/>
        </w:rPr>
        <w:t>tronic</w:t>
      </w:r>
      <w:r w:rsidRPr="000B0A36">
        <w:rPr>
          <w:rFonts w:ascii="Times New Roman" w:hAnsi="Times New Roman"/>
          <w:spacing w:val="-1"/>
          <w:sz w:val="24"/>
          <w:szCs w:val="24"/>
        </w:rPr>
        <w:t xml:space="preserve"> </w:t>
      </w:r>
      <w:r w:rsidRPr="000B0A36">
        <w:rPr>
          <w:rFonts w:ascii="Times New Roman" w:hAnsi="Times New Roman"/>
          <w:sz w:val="24"/>
          <w:szCs w:val="24"/>
        </w:rPr>
        <w:t>me</w:t>
      </w:r>
      <w:r w:rsidRPr="000B0A36">
        <w:rPr>
          <w:rFonts w:ascii="Times New Roman" w:hAnsi="Times New Roman"/>
          <w:spacing w:val="2"/>
          <w:sz w:val="24"/>
          <w:szCs w:val="24"/>
        </w:rPr>
        <w:t>d</w:t>
      </w:r>
      <w:r w:rsidRPr="000B0A36">
        <w:rPr>
          <w:rFonts w:ascii="Times New Roman" w:hAnsi="Times New Roman"/>
          <w:sz w:val="24"/>
          <w:szCs w:val="24"/>
        </w:rPr>
        <w:t>ia, b</w:t>
      </w:r>
      <w:r w:rsidRPr="000B0A36">
        <w:rPr>
          <w:rFonts w:ascii="Times New Roman" w:hAnsi="Times New Roman"/>
          <w:spacing w:val="-1"/>
          <w:sz w:val="24"/>
          <w:szCs w:val="24"/>
        </w:rPr>
        <w:t>e</w:t>
      </w:r>
      <w:r w:rsidRPr="000B0A36">
        <w:rPr>
          <w:rFonts w:ascii="Times New Roman" w:hAnsi="Times New Roman"/>
          <w:sz w:val="24"/>
          <w:szCs w:val="24"/>
        </w:rPr>
        <w:t>tw</w:t>
      </w:r>
      <w:r w:rsidRPr="000B0A36">
        <w:rPr>
          <w:rFonts w:ascii="Times New Roman" w:hAnsi="Times New Roman"/>
          <w:spacing w:val="-1"/>
          <w:sz w:val="24"/>
          <w:szCs w:val="24"/>
        </w:rPr>
        <w:t>ee</w:t>
      </w:r>
      <w:r w:rsidRPr="000B0A36">
        <w:rPr>
          <w:rFonts w:ascii="Times New Roman" w:hAnsi="Times New Roman"/>
          <w:sz w:val="24"/>
          <w:szCs w:val="24"/>
        </w:rPr>
        <w:t>n t</w:t>
      </w:r>
      <w:r w:rsidRPr="000B0A36">
        <w:rPr>
          <w:rFonts w:ascii="Times New Roman" w:hAnsi="Times New Roman"/>
          <w:spacing w:val="3"/>
          <w:sz w:val="24"/>
          <w:szCs w:val="24"/>
        </w:rPr>
        <w:t>h</w:t>
      </w:r>
      <w:r w:rsidRPr="000B0A36">
        <w:rPr>
          <w:rFonts w:ascii="Times New Roman" w:hAnsi="Times New Roman"/>
          <w:sz w:val="24"/>
          <w:szCs w:val="24"/>
        </w:rPr>
        <w:t>e</w:t>
      </w:r>
      <w:r w:rsidRPr="000B0A36">
        <w:rPr>
          <w:rFonts w:ascii="Times New Roman" w:hAnsi="Times New Roman"/>
          <w:spacing w:val="-1"/>
          <w:sz w:val="24"/>
          <w:szCs w:val="24"/>
        </w:rPr>
        <w:t xml:space="preserve"> 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 xml:space="preserve">, the </w:t>
      </w:r>
      <w:r w:rsidRPr="000B0A36">
        <w:rPr>
          <w:rFonts w:ascii="Times New Roman" w:hAnsi="Times New Roman"/>
          <w:spacing w:val="2"/>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 xml:space="preserve">inant, </w:t>
      </w:r>
      <w:r w:rsidRPr="000B0A36">
        <w:rPr>
          <w:rFonts w:ascii="Times New Roman" w:hAnsi="Times New Roman"/>
          <w:spacing w:val="-1"/>
          <w:sz w:val="24"/>
          <w:szCs w:val="24"/>
        </w:rPr>
        <w:t>a</w:t>
      </w:r>
      <w:r w:rsidRPr="000B0A36">
        <w:rPr>
          <w:rFonts w:ascii="Times New Roman" w:hAnsi="Times New Roman"/>
          <w:sz w:val="24"/>
          <w:szCs w:val="24"/>
        </w:rPr>
        <w:t xml:space="preserve">nd the </w:t>
      </w:r>
      <w:r w:rsidRPr="000B0A36">
        <w:rPr>
          <w:rFonts w:ascii="Times New Roman" w:hAnsi="Times New Roman"/>
          <w:spacing w:val="-1"/>
          <w:sz w:val="24"/>
          <w:szCs w:val="24"/>
        </w:rPr>
        <w:t>re</w:t>
      </w:r>
      <w:r w:rsidRPr="000B0A36">
        <w:rPr>
          <w:rFonts w:ascii="Times New Roman" w:hAnsi="Times New Roman"/>
          <w:sz w:val="24"/>
          <w:szCs w:val="24"/>
        </w:rPr>
        <w:t>spon</w:t>
      </w:r>
      <w:r w:rsidRPr="000B0A36">
        <w:rPr>
          <w:rFonts w:ascii="Times New Roman" w:hAnsi="Times New Roman"/>
          <w:spacing w:val="2"/>
          <w:sz w:val="24"/>
          <w:szCs w:val="24"/>
        </w:rPr>
        <w:t>d</w:t>
      </w:r>
      <w:r w:rsidRPr="000B0A36">
        <w:rPr>
          <w:rFonts w:ascii="Times New Roman" w:hAnsi="Times New Roman"/>
          <w:spacing w:val="-1"/>
          <w:sz w:val="24"/>
          <w:szCs w:val="24"/>
        </w:rPr>
        <w:t>e</w:t>
      </w:r>
      <w:r w:rsidRPr="000B0A36">
        <w:rPr>
          <w:rFonts w:ascii="Times New Roman" w:hAnsi="Times New Roman"/>
          <w:sz w:val="24"/>
          <w:szCs w:val="24"/>
        </w:rPr>
        <w:t>nt;</w:t>
      </w:r>
    </w:p>
    <w:p w14:paraId="1389C6CF" w14:textId="77777777" w:rsidR="00C40582" w:rsidRPr="000B0A36" w:rsidRDefault="00C40582" w:rsidP="008D4AD8">
      <w:pPr>
        <w:pStyle w:val="NoSpacing"/>
        <w:tabs>
          <w:tab w:val="left" w:pos="540"/>
          <w:tab w:val="left" w:pos="1080"/>
          <w:tab w:val="left" w:pos="1620"/>
        </w:tabs>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B0A36">
        <w:rPr>
          <w:rFonts w:ascii="Times New Roman" w:hAnsi="Times New Roman"/>
          <w:sz w:val="24"/>
          <w:szCs w:val="24"/>
        </w:rPr>
        <w:t xml:space="preserve">3. </w:t>
      </w:r>
      <w:r>
        <w:rPr>
          <w:rFonts w:ascii="Times New Roman" w:hAnsi="Times New Roman"/>
          <w:sz w:val="24"/>
          <w:szCs w:val="24"/>
        </w:rPr>
        <w:tab/>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z w:val="24"/>
          <w:szCs w:val="24"/>
        </w:rPr>
        <w:t>do</w:t>
      </w:r>
      <w:r w:rsidRPr="000B0A36">
        <w:rPr>
          <w:rFonts w:ascii="Times New Roman" w:hAnsi="Times New Roman"/>
          <w:spacing w:val="-1"/>
          <w:sz w:val="24"/>
          <w:szCs w:val="24"/>
        </w:rPr>
        <w:t>c</w:t>
      </w:r>
      <w:r w:rsidRPr="000B0A36">
        <w:rPr>
          <w:rFonts w:ascii="Times New Roman" w:hAnsi="Times New Roman"/>
          <w:sz w:val="24"/>
          <w:szCs w:val="24"/>
        </w:rPr>
        <w:t>uments, in</w:t>
      </w:r>
      <w:r w:rsidRPr="000B0A36">
        <w:rPr>
          <w:rFonts w:ascii="Times New Roman" w:hAnsi="Times New Roman"/>
          <w:spacing w:val="-1"/>
          <w:sz w:val="24"/>
          <w:szCs w:val="24"/>
        </w:rPr>
        <w:t>c</w:t>
      </w:r>
      <w:r w:rsidRPr="000B0A36">
        <w:rPr>
          <w:rFonts w:ascii="Times New Roman" w:hAnsi="Times New Roman"/>
          <w:sz w:val="24"/>
          <w:szCs w:val="24"/>
        </w:rPr>
        <w:t>lus</w:t>
      </w:r>
      <w:r w:rsidRPr="000B0A36">
        <w:rPr>
          <w:rFonts w:ascii="Times New Roman" w:hAnsi="Times New Roman"/>
          <w:spacing w:val="1"/>
          <w:sz w:val="24"/>
          <w:szCs w:val="24"/>
        </w:rPr>
        <w:t>i</w:t>
      </w:r>
      <w:r w:rsidRPr="000B0A36">
        <w:rPr>
          <w:rFonts w:ascii="Times New Roman" w:hAnsi="Times New Roman"/>
          <w:sz w:val="24"/>
          <w:szCs w:val="24"/>
        </w:rPr>
        <w:t>ve</w:t>
      </w:r>
      <w:r w:rsidRPr="000B0A36">
        <w:rPr>
          <w:rFonts w:ascii="Times New Roman" w:hAnsi="Times New Roman"/>
          <w:spacing w:val="-1"/>
          <w:sz w:val="24"/>
          <w:szCs w:val="24"/>
        </w:rPr>
        <w:t xml:space="preserve"> </w:t>
      </w:r>
      <w:r w:rsidRPr="000B0A36">
        <w:rPr>
          <w:rFonts w:ascii="Times New Roman" w:hAnsi="Times New Roman"/>
          <w:sz w:val="24"/>
          <w:szCs w:val="24"/>
        </w:rPr>
        <w:t xml:space="preserve">of </w:t>
      </w:r>
      <w:r w:rsidRPr="000B0A36">
        <w:rPr>
          <w:rFonts w:ascii="Times New Roman" w:hAnsi="Times New Roman"/>
          <w:spacing w:val="-2"/>
          <w:sz w:val="24"/>
          <w:szCs w:val="24"/>
        </w:rPr>
        <w:t>e</w:t>
      </w:r>
      <w:r w:rsidRPr="000B0A36">
        <w:rPr>
          <w:rFonts w:ascii="Times New Roman" w:hAnsi="Times New Roman"/>
          <w:sz w:val="24"/>
          <w:szCs w:val="24"/>
        </w:rPr>
        <w:t>l</w:t>
      </w:r>
      <w:r w:rsidRPr="000B0A36">
        <w:rPr>
          <w:rFonts w:ascii="Times New Roman" w:hAnsi="Times New Roman"/>
          <w:spacing w:val="2"/>
          <w:sz w:val="24"/>
          <w:szCs w:val="24"/>
        </w:rPr>
        <w:t>e</w:t>
      </w:r>
      <w:r w:rsidRPr="000B0A36">
        <w:rPr>
          <w:rFonts w:ascii="Times New Roman" w:hAnsi="Times New Roman"/>
          <w:spacing w:val="-1"/>
          <w:sz w:val="24"/>
          <w:szCs w:val="24"/>
        </w:rPr>
        <w:t>c</w:t>
      </w:r>
      <w:r w:rsidRPr="000B0A36">
        <w:rPr>
          <w:rFonts w:ascii="Times New Roman" w:hAnsi="Times New Roman"/>
          <w:sz w:val="24"/>
          <w:szCs w:val="24"/>
        </w:rPr>
        <w:t>tronic</w:t>
      </w:r>
      <w:r w:rsidRPr="000B0A36">
        <w:rPr>
          <w:rFonts w:ascii="Times New Roman" w:hAnsi="Times New Roman"/>
          <w:spacing w:val="-1"/>
          <w:sz w:val="24"/>
          <w:szCs w:val="24"/>
        </w:rPr>
        <w:t xml:space="preserve"> </w:t>
      </w:r>
      <w:r w:rsidRPr="000B0A36">
        <w:rPr>
          <w:rFonts w:ascii="Times New Roman" w:hAnsi="Times New Roman"/>
          <w:sz w:val="24"/>
          <w:szCs w:val="24"/>
        </w:rPr>
        <w:t>medi</w:t>
      </w:r>
      <w:r w:rsidRPr="000B0A36">
        <w:rPr>
          <w:rFonts w:ascii="Times New Roman" w:hAnsi="Times New Roman"/>
          <w:spacing w:val="-1"/>
          <w:sz w:val="24"/>
          <w:szCs w:val="24"/>
        </w:rPr>
        <w:t>a</w:t>
      </w:r>
      <w:r w:rsidRPr="000B0A36">
        <w:rPr>
          <w:rFonts w:ascii="Times New Roman" w:hAnsi="Times New Roman"/>
          <w:sz w:val="24"/>
          <w:szCs w:val="24"/>
        </w:rPr>
        <w:t>,</w:t>
      </w:r>
      <w:r w:rsidRPr="000B0A36">
        <w:rPr>
          <w:rFonts w:ascii="Times New Roman" w:hAnsi="Times New Roman"/>
          <w:spacing w:val="2"/>
          <w:sz w:val="24"/>
          <w:szCs w:val="24"/>
        </w:rPr>
        <w:t xml:space="preserve"> </w:t>
      </w:r>
      <w:r w:rsidRPr="000B0A36">
        <w:rPr>
          <w:rFonts w:ascii="Times New Roman" w:hAnsi="Times New Roman"/>
          <w:sz w:val="24"/>
          <w:szCs w:val="24"/>
        </w:rPr>
        <w:t>relating</w:t>
      </w:r>
      <w:r w:rsidRPr="000B0A36">
        <w:rPr>
          <w:rFonts w:ascii="Times New Roman" w:hAnsi="Times New Roman"/>
          <w:spacing w:val="-2"/>
          <w:sz w:val="24"/>
          <w:szCs w:val="24"/>
        </w:rPr>
        <w:t xml:space="preserve"> </w:t>
      </w:r>
      <w:r w:rsidRPr="000B0A36">
        <w:rPr>
          <w:rFonts w:ascii="Times New Roman" w:hAnsi="Times New Roman"/>
          <w:sz w:val="24"/>
          <w:szCs w:val="24"/>
        </w:rPr>
        <w:t xml:space="preserve">to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’s</w:t>
      </w:r>
      <w:r w:rsidRPr="000B0A36">
        <w:rPr>
          <w:rFonts w:ascii="Times New Roman" w:hAnsi="Times New Roman"/>
          <w:spacing w:val="2"/>
          <w:sz w:val="24"/>
          <w:szCs w:val="24"/>
        </w:rPr>
        <w:t xml:space="preserve"> </w:t>
      </w:r>
      <w:r w:rsidRPr="000B0A36">
        <w:rPr>
          <w:rFonts w:ascii="Times New Roman" w:hAnsi="Times New Roman"/>
          <w:sz w:val="24"/>
          <w:szCs w:val="24"/>
        </w:rPr>
        <w:t>investi</w:t>
      </w:r>
      <w:r w:rsidRPr="000B0A36">
        <w:rPr>
          <w:rFonts w:ascii="Times New Roman" w:hAnsi="Times New Roman"/>
          <w:spacing w:val="-2"/>
          <w:sz w:val="24"/>
          <w:szCs w:val="24"/>
        </w:rPr>
        <w:t>g</w:t>
      </w:r>
      <w:r w:rsidRPr="000B0A36">
        <w:rPr>
          <w:rFonts w:ascii="Times New Roman" w:hAnsi="Times New Roman"/>
          <w:spacing w:val="-1"/>
          <w:sz w:val="24"/>
          <w:szCs w:val="24"/>
        </w:rPr>
        <w:t>a</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 of</w:t>
      </w:r>
      <w:r w:rsidRPr="000B0A36">
        <w:rPr>
          <w:rFonts w:ascii="Times New Roman" w:hAnsi="Times New Roman"/>
          <w:spacing w:val="-1"/>
          <w:sz w:val="24"/>
          <w:szCs w:val="24"/>
        </w:rPr>
        <w:t xml:space="preserve"> </w:t>
      </w:r>
      <w:r w:rsidRPr="000B0A36">
        <w:rPr>
          <w:rFonts w:ascii="Times New Roman" w:hAnsi="Times New Roman"/>
          <w:sz w:val="24"/>
          <w:szCs w:val="24"/>
        </w:rPr>
        <w:t>the</w:t>
      </w:r>
      <w:r>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Pr>
          <w:rFonts w:ascii="Times New Roman" w:hAnsi="Times New Roman"/>
          <w:spacing w:val="1"/>
          <w:sz w:val="24"/>
          <w:szCs w:val="24"/>
        </w:rPr>
        <w:t>, except that copies of internal correspondence among the committee members and preliminary drafts of the committee’s decision need not be forwarded</w:t>
      </w:r>
      <w:r w:rsidRPr="000B0A36">
        <w:rPr>
          <w:rFonts w:ascii="Times New Roman" w:hAnsi="Times New Roman"/>
          <w:sz w:val="24"/>
          <w:szCs w:val="24"/>
        </w:rPr>
        <w:t>; and</w:t>
      </w:r>
    </w:p>
    <w:p w14:paraId="279CA5ED" w14:textId="77777777" w:rsidR="00C40582" w:rsidRPr="000B0A36" w:rsidRDefault="00C40582" w:rsidP="008D4AD8">
      <w:pPr>
        <w:pStyle w:val="NoSpacing"/>
        <w:tabs>
          <w:tab w:val="left" w:pos="540"/>
          <w:tab w:val="left" w:pos="1080"/>
          <w:tab w:val="left" w:pos="1440"/>
        </w:tabs>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B0A36">
        <w:rPr>
          <w:rFonts w:ascii="Times New Roman" w:hAnsi="Times New Roman"/>
          <w:sz w:val="24"/>
          <w:szCs w:val="24"/>
        </w:rPr>
        <w:t xml:space="preserve">4. </w:t>
      </w:r>
      <w:r>
        <w:rPr>
          <w:rFonts w:ascii="Times New Roman" w:hAnsi="Times New Roman"/>
          <w:sz w:val="24"/>
          <w:szCs w:val="24"/>
        </w:rPr>
        <w:tab/>
      </w:r>
      <w:r w:rsidRPr="000B0A36">
        <w:rPr>
          <w:rFonts w:ascii="Times New Roman" w:hAnsi="Times New Roman"/>
          <w:sz w:val="24"/>
          <w:szCs w:val="24"/>
        </w:rPr>
        <w:t>a</w:t>
      </w:r>
      <w:r w:rsidRPr="000B0A36">
        <w:rPr>
          <w:rFonts w:ascii="Times New Roman" w:hAnsi="Times New Roman"/>
          <w:spacing w:val="-1"/>
          <w:sz w:val="24"/>
          <w:szCs w:val="24"/>
        </w:rPr>
        <w:t xml:space="preserve"> </w:t>
      </w:r>
      <w:r w:rsidRPr="000B0A36">
        <w:rPr>
          <w:rFonts w:ascii="Times New Roman" w:hAnsi="Times New Roman"/>
          <w:sz w:val="24"/>
          <w:szCs w:val="24"/>
        </w:rPr>
        <w:t>w</w:t>
      </w:r>
      <w:r w:rsidRPr="000B0A36">
        <w:rPr>
          <w:rFonts w:ascii="Times New Roman" w:hAnsi="Times New Roman"/>
          <w:spacing w:val="-1"/>
          <w:sz w:val="24"/>
          <w:szCs w:val="24"/>
        </w:rPr>
        <w:t>r</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 xml:space="preserve">ten </w:t>
      </w:r>
      <w:r w:rsidRPr="000B0A36">
        <w:rPr>
          <w:rFonts w:ascii="Times New Roman" w:hAnsi="Times New Roman"/>
          <w:spacing w:val="-1"/>
          <w:sz w:val="24"/>
          <w:szCs w:val="24"/>
        </w:rPr>
        <w:t>re</w:t>
      </w:r>
      <w:r w:rsidRPr="000B0A36">
        <w:rPr>
          <w:rFonts w:ascii="Times New Roman" w:hAnsi="Times New Roman"/>
          <w:sz w:val="24"/>
          <w:szCs w:val="24"/>
        </w:rPr>
        <w:t>p</w:t>
      </w:r>
      <w:r w:rsidRPr="000B0A36">
        <w:rPr>
          <w:rFonts w:ascii="Times New Roman" w:hAnsi="Times New Roman"/>
          <w:spacing w:val="2"/>
          <w:sz w:val="24"/>
          <w:szCs w:val="24"/>
        </w:rPr>
        <w:t>o</w:t>
      </w:r>
      <w:r w:rsidRPr="000B0A36">
        <w:rPr>
          <w:rFonts w:ascii="Times New Roman" w:hAnsi="Times New Roman"/>
          <w:sz w:val="24"/>
          <w:szCs w:val="24"/>
        </w:rPr>
        <w:t>rt of</w:t>
      </w:r>
      <w:r w:rsidRPr="000B0A36">
        <w:rPr>
          <w:rFonts w:ascii="Times New Roman" w:hAnsi="Times New Roman"/>
          <w:spacing w:val="-1"/>
          <w:sz w:val="24"/>
          <w:szCs w:val="24"/>
        </w:rPr>
        <w:t xml:space="preserve"> </w:t>
      </w:r>
      <w:r w:rsidRPr="000B0A36">
        <w:rPr>
          <w:rFonts w:ascii="Times New Roman" w:hAnsi="Times New Roman"/>
          <w:sz w:val="24"/>
          <w:szCs w:val="24"/>
        </w:rPr>
        <w:t>the</w:t>
      </w:r>
      <w:r w:rsidRPr="000B0A36">
        <w:rPr>
          <w:rFonts w:ascii="Times New Roman" w:hAnsi="Times New Roman"/>
          <w:spacing w:val="2"/>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 xml:space="preserve">’s </w:t>
      </w:r>
      <w:r w:rsidRPr="000B0A36">
        <w:rPr>
          <w:rFonts w:ascii="Times New Roman" w:hAnsi="Times New Roman"/>
          <w:spacing w:val="-1"/>
          <w:sz w:val="24"/>
          <w:szCs w:val="24"/>
        </w:rPr>
        <w:t>f</w:t>
      </w:r>
      <w:r w:rsidRPr="000B0A36">
        <w:rPr>
          <w:rFonts w:ascii="Times New Roman" w:hAnsi="Times New Roman"/>
          <w:sz w:val="24"/>
          <w:szCs w:val="24"/>
        </w:rPr>
        <w:t>inal d</w:t>
      </w:r>
      <w:r w:rsidRPr="000B0A36">
        <w:rPr>
          <w:rFonts w:ascii="Times New Roman" w:hAnsi="Times New Roman"/>
          <w:spacing w:val="-1"/>
          <w:sz w:val="24"/>
          <w:szCs w:val="24"/>
        </w:rPr>
        <w:t>e</w:t>
      </w:r>
      <w:r w:rsidRPr="000B0A36">
        <w:rPr>
          <w:rFonts w:ascii="Times New Roman" w:hAnsi="Times New Roman"/>
          <w:sz w:val="24"/>
          <w:szCs w:val="24"/>
        </w:rPr>
        <w:t>te</w:t>
      </w:r>
      <w:r w:rsidRPr="000B0A36">
        <w:rPr>
          <w:rFonts w:ascii="Times New Roman" w:hAnsi="Times New Roman"/>
          <w:spacing w:val="-1"/>
          <w:sz w:val="24"/>
          <w:szCs w:val="24"/>
        </w:rPr>
        <w:t>r</w:t>
      </w:r>
      <w:r w:rsidRPr="000B0A36">
        <w:rPr>
          <w:rFonts w:ascii="Times New Roman" w:hAnsi="Times New Roman"/>
          <w:spacing w:val="3"/>
          <w:sz w:val="24"/>
          <w:szCs w:val="24"/>
        </w:rPr>
        <w:t>m</w:t>
      </w:r>
      <w:r w:rsidRPr="000B0A36">
        <w:rPr>
          <w:rFonts w:ascii="Times New Roman" w:hAnsi="Times New Roman"/>
          <w:sz w:val="24"/>
          <w:szCs w:val="24"/>
        </w:rPr>
        <w:t>ination</w:t>
      </w:r>
      <w:ins w:id="27" w:author="Weldon Merritt" w:date="2020-07-03T12:46:00Z">
        <w:r>
          <w:rPr>
            <w:rFonts w:ascii="Times New Roman" w:hAnsi="Times New Roman"/>
            <w:sz w:val="24"/>
            <w:szCs w:val="24"/>
          </w:rPr>
          <w:t>.</w:t>
        </w:r>
      </w:ins>
    </w:p>
    <w:p w14:paraId="3F964DD0" w14:textId="77777777" w:rsidR="00C40582" w:rsidRDefault="00C40582" w:rsidP="008D4AD8">
      <w:pPr>
        <w:pStyle w:val="NoSpacing"/>
        <w:tabs>
          <w:tab w:val="left" w:pos="540"/>
          <w:tab w:val="left" w:pos="1080"/>
          <w:tab w:val="left" w:pos="1620"/>
        </w:tabs>
        <w:jc w:val="both"/>
        <w:rPr>
          <w:rFonts w:ascii="Times New Roman" w:hAnsi="Times New Roman"/>
          <w:sz w:val="24"/>
          <w:szCs w:val="24"/>
        </w:rPr>
      </w:pPr>
    </w:p>
    <w:p w14:paraId="043400CE"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J</w:t>
      </w:r>
      <w:r w:rsidRPr="000B0A36">
        <w:rPr>
          <w:rFonts w:ascii="Times New Roman" w:hAnsi="Times New Roman"/>
          <w:sz w:val="24"/>
          <w:szCs w:val="24"/>
        </w:rPr>
        <w:t xml:space="preserve">.  </w:t>
      </w:r>
      <w:r>
        <w:rPr>
          <w:rFonts w:ascii="Times New Roman" w:hAnsi="Times New Roman"/>
          <w:sz w:val="24"/>
          <w:szCs w:val="24"/>
        </w:rPr>
        <w:tab/>
      </w:r>
      <w:r w:rsidRPr="00362281">
        <w:rPr>
          <w:rFonts w:ascii="Times New Roman" w:hAnsi="Times New Roman"/>
          <w:sz w:val="24"/>
          <w:szCs w:val="24"/>
        </w:rPr>
        <w:t>Within fifteen days after the respondent’s filing of an appeal, if applicable, or after the committee’s recommendation of any of the penalties specified in Rule II</w:t>
      </w:r>
      <w:r>
        <w:rPr>
          <w:rFonts w:ascii="Times New Roman" w:hAnsi="Times New Roman"/>
          <w:sz w:val="24"/>
          <w:szCs w:val="24"/>
        </w:rPr>
        <w:t>I</w:t>
      </w:r>
      <w:r w:rsidRPr="00362281">
        <w:rPr>
          <w:rFonts w:ascii="Times New Roman" w:hAnsi="Times New Roman"/>
          <w:sz w:val="24"/>
          <w:szCs w:val="24"/>
        </w:rPr>
        <w:t xml:space="preserve">, </w:t>
      </w:r>
      <w:r>
        <w:rPr>
          <w:rFonts w:ascii="Times New Roman" w:hAnsi="Times New Roman"/>
          <w:sz w:val="24"/>
          <w:szCs w:val="24"/>
        </w:rPr>
        <w:t>F</w:t>
      </w:r>
      <w:r w:rsidRPr="00362281">
        <w:rPr>
          <w:rFonts w:ascii="Times New Roman" w:hAnsi="Times New Roman"/>
          <w:sz w:val="24"/>
          <w:szCs w:val="24"/>
        </w:rPr>
        <w:t xml:space="preserve">, Paragraphs 3 through 6, the Chair of the Professional Standards Committee shall forward to the Secretary the documents listed in Rule III, </w:t>
      </w:r>
      <w:r>
        <w:rPr>
          <w:rFonts w:ascii="Times New Roman" w:hAnsi="Times New Roman"/>
          <w:sz w:val="24"/>
          <w:szCs w:val="24"/>
        </w:rPr>
        <w:t>H</w:t>
      </w:r>
      <w:r w:rsidRPr="00362281">
        <w:rPr>
          <w:rFonts w:ascii="Times New Roman" w:hAnsi="Times New Roman"/>
          <w:sz w:val="24"/>
          <w:szCs w:val="24"/>
        </w:rPr>
        <w:t>, Paragraphs 1 through 4.</w:t>
      </w:r>
    </w:p>
    <w:p w14:paraId="5A0F82F3"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201F9340" w14:textId="77777777" w:rsidR="00C40582" w:rsidRPr="007C63E5" w:rsidRDefault="00C40582" w:rsidP="008D4AD8">
      <w:pPr>
        <w:pStyle w:val="NoSpacing"/>
        <w:tabs>
          <w:tab w:val="left" w:pos="540"/>
          <w:tab w:val="left" w:pos="1080"/>
          <w:tab w:val="left" w:pos="1620"/>
        </w:tabs>
        <w:ind w:left="1080" w:hanging="1080"/>
        <w:jc w:val="both"/>
        <w:rPr>
          <w:rFonts w:ascii="Times New Roman" w:hAnsi="Times New Roman"/>
          <w:b/>
          <w:bCs/>
          <w:sz w:val="24"/>
          <w:szCs w:val="24"/>
        </w:rPr>
      </w:pPr>
      <w:r w:rsidRPr="007C63E5">
        <w:rPr>
          <w:rFonts w:ascii="Times New Roman" w:hAnsi="Times New Roman"/>
          <w:b/>
          <w:bCs/>
          <w:sz w:val="24"/>
          <w:szCs w:val="24"/>
        </w:rPr>
        <w:t>Rule IV. APPEALS.</w:t>
      </w:r>
    </w:p>
    <w:p w14:paraId="7660B219" w14:textId="77777777" w:rsidR="00C40582" w:rsidRPr="00156864"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769D5D98" w14:textId="77777777" w:rsidR="00C40582" w:rsidRDefault="00C40582" w:rsidP="008D4AD8">
      <w:pPr>
        <w:pStyle w:val="NoSpacing"/>
        <w:tabs>
          <w:tab w:val="left" w:pos="540"/>
          <w:tab w:val="left" w:pos="1080"/>
        </w:tabs>
        <w:ind w:left="1094" w:hanging="547"/>
        <w:jc w:val="both"/>
        <w:rPr>
          <w:ins w:id="28" w:author="Jason V. Morgan" w:date="2020-07-20T18:20:00Z"/>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7C63E5">
        <w:rPr>
          <w:rFonts w:ascii="Times New Roman" w:hAnsi="Times New Roman"/>
          <w:sz w:val="24"/>
          <w:szCs w:val="24"/>
        </w:rPr>
        <w:t>The respondent may appeal any reprimand imposed by the Professional Standards Committee pursuant to Rule II</w:t>
      </w:r>
      <w:r>
        <w:rPr>
          <w:rFonts w:ascii="Times New Roman" w:hAnsi="Times New Roman"/>
          <w:sz w:val="24"/>
          <w:szCs w:val="24"/>
        </w:rPr>
        <w:t>I</w:t>
      </w:r>
      <w:r w:rsidRPr="007C63E5">
        <w:rPr>
          <w:rFonts w:ascii="Times New Roman" w:hAnsi="Times New Roman"/>
          <w:sz w:val="24"/>
          <w:szCs w:val="24"/>
        </w:rPr>
        <w:t xml:space="preserve">, </w:t>
      </w:r>
      <w:r>
        <w:rPr>
          <w:rFonts w:ascii="Times New Roman" w:hAnsi="Times New Roman"/>
          <w:sz w:val="24"/>
          <w:szCs w:val="24"/>
        </w:rPr>
        <w:t>G</w:t>
      </w:r>
      <w:r w:rsidRPr="007C63E5">
        <w:rPr>
          <w:rFonts w:ascii="Times New Roman" w:hAnsi="Times New Roman"/>
          <w:sz w:val="24"/>
          <w:szCs w:val="24"/>
        </w:rPr>
        <w:t xml:space="preserve">, Paragraph 1 or 2, to the Board of Directors, Such appeal shall be by written notice </w:t>
      </w:r>
      <w:r>
        <w:rPr>
          <w:rFonts w:ascii="Times New Roman" w:hAnsi="Times New Roman"/>
          <w:sz w:val="24"/>
          <w:szCs w:val="24"/>
        </w:rPr>
        <w:t xml:space="preserve">of appeal </w:t>
      </w:r>
      <w:r w:rsidRPr="007C63E5">
        <w:rPr>
          <w:rFonts w:ascii="Times New Roman" w:hAnsi="Times New Roman"/>
          <w:sz w:val="24"/>
          <w:szCs w:val="24"/>
        </w:rPr>
        <w:t xml:space="preserve">to the Secretary, with copies to the </w:t>
      </w:r>
      <w:r w:rsidRPr="007C63E5">
        <w:rPr>
          <w:rFonts w:ascii="Times New Roman" w:hAnsi="Times New Roman"/>
          <w:sz w:val="24"/>
          <w:szCs w:val="24"/>
        </w:rPr>
        <w:lastRenderedPageBreak/>
        <w:t>Professional Standards Committee and the complainant, within thirty days of the  respondent’s receipt of the committee’s decision.</w:t>
      </w:r>
      <w:r>
        <w:rPr>
          <w:rFonts w:ascii="Times New Roman" w:hAnsi="Times New Roman"/>
          <w:sz w:val="24"/>
          <w:szCs w:val="24"/>
        </w:rPr>
        <w:t xml:space="preserve"> The notice of appeal shall include the names of the respondent and the complainant, the date of the complaint, and the date of the decision by the Professional Standards Committee.  No argument or other documentation shall be included with the notice of appeal.</w:t>
      </w:r>
    </w:p>
    <w:p w14:paraId="0E1C7B72" w14:textId="77777777" w:rsidR="00C40582" w:rsidRDefault="00C40582" w:rsidP="008D4AD8">
      <w:pPr>
        <w:pStyle w:val="NoSpacing"/>
        <w:tabs>
          <w:tab w:val="left" w:pos="540"/>
          <w:tab w:val="left" w:pos="1080"/>
        </w:tabs>
        <w:jc w:val="both"/>
        <w:rPr>
          <w:ins w:id="29" w:author="Jason V. Morgan" w:date="2020-07-20T18:20:00Z"/>
          <w:rFonts w:ascii="Times New Roman" w:hAnsi="Times New Roman"/>
          <w:sz w:val="24"/>
          <w:szCs w:val="24"/>
        </w:rPr>
      </w:pPr>
    </w:p>
    <w:p w14:paraId="75B87530" w14:textId="77777777" w:rsidR="00C40582" w:rsidRDefault="00C40582" w:rsidP="008D4AD8">
      <w:pPr>
        <w:pStyle w:val="NoSpacing"/>
        <w:tabs>
          <w:tab w:val="left" w:pos="540"/>
          <w:tab w:val="left" w:pos="1080"/>
        </w:tabs>
        <w:ind w:left="1080" w:hanging="1080"/>
        <w:jc w:val="both"/>
        <w:rPr>
          <w:rFonts w:ascii="Times New Roman" w:hAnsi="Times New Roman"/>
          <w:sz w:val="24"/>
          <w:szCs w:val="24"/>
        </w:rPr>
      </w:pPr>
      <w:r w:rsidRPr="00156864">
        <w:rPr>
          <w:rFonts w:ascii="Times New Roman" w:hAnsi="Times New Roman"/>
          <w:sz w:val="24"/>
          <w:szCs w:val="24"/>
        </w:rPr>
        <w:tab/>
      </w:r>
      <w:r w:rsidRPr="007C63E5">
        <w:rPr>
          <w:rFonts w:ascii="Times New Roman" w:hAnsi="Times New Roman"/>
          <w:sz w:val="24"/>
          <w:szCs w:val="24"/>
        </w:rPr>
        <w:t>B.  The Professional Standards Committee’s recommendation of any of the penalties specified in Rule I</w:t>
      </w:r>
      <w:r>
        <w:rPr>
          <w:rFonts w:ascii="Times New Roman" w:hAnsi="Times New Roman"/>
          <w:sz w:val="24"/>
          <w:szCs w:val="24"/>
        </w:rPr>
        <w:t>I</w:t>
      </w:r>
      <w:r w:rsidRPr="007C63E5">
        <w:rPr>
          <w:rFonts w:ascii="Times New Roman" w:hAnsi="Times New Roman"/>
          <w:sz w:val="24"/>
          <w:szCs w:val="24"/>
        </w:rPr>
        <w:t xml:space="preserve">I, </w:t>
      </w:r>
      <w:r>
        <w:rPr>
          <w:rFonts w:ascii="Times New Roman" w:hAnsi="Times New Roman"/>
          <w:sz w:val="24"/>
          <w:szCs w:val="24"/>
        </w:rPr>
        <w:t>G</w:t>
      </w:r>
      <w:r w:rsidRPr="007C63E5">
        <w:rPr>
          <w:rFonts w:ascii="Times New Roman" w:hAnsi="Times New Roman"/>
          <w:sz w:val="24"/>
          <w:szCs w:val="24"/>
        </w:rPr>
        <w:t>, Paragraphs 3 through 6, shall be handled in the same manner as if appealed by the respondent, except that no notice of appeal shall be required.</w:t>
      </w:r>
    </w:p>
    <w:p w14:paraId="4074BC28" w14:textId="77777777" w:rsidR="00C40582" w:rsidRPr="00156864" w:rsidRDefault="00C40582" w:rsidP="008D4AD8">
      <w:pPr>
        <w:pStyle w:val="NoSpacing"/>
        <w:tabs>
          <w:tab w:val="left" w:pos="540"/>
          <w:tab w:val="left" w:pos="1080"/>
        </w:tabs>
        <w:ind w:left="1080" w:hanging="1080"/>
        <w:jc w:val="both"/>
        <w:rPr>
          <w:ins w:id="30" w:author="Jason V. Morgan" w:date="2020-07-20T18:18:00Z"/>
          <w:rFonts w:ascii="Times New Roman" w:hAnsi="Times New Roman"/>
          <w:sz w:val="24"/>
          <w:szCs w:val="24"/>
        </w:rPr>
      </w:pPr>
    </w:p>
    <w:p w14:paraId="59631EF9" w14:textId="77777777" w:rsidR="00C40582" w:rsidRPr="000B0A36" w:rsidRDefault="00C40582" w:rsidP="008D4AD8">
      <w:pPr>
        <w:pStyle w:val="NoSpacing"/>
        <w:tabs>
          <w:tab w:val="left" w:pos="540"/>
          <w:tab w:val="left" w:pos="1080"/>
          <w:tab w:val="left" w:pos="1620"/>
        </w:tabs>
        <w:jc w:val="both"/>
        <w:rPr>
          <w:rFonts w:ascii="Times New Roman" w:hAnsi="Times New Roman"/>
          <w:sz w:val="24"/>
          <w:szCs w:val="24"/>
        </w:rPr>
      </w:pPr>
      <w:r w:rsidRPr="000B0A36">
        <w:rPr>
          <w:rFonts w:ascii="Times New Roman" w:hAnsi="Times New Roman"/>
          <w:b/>
          <w:bCs/>
          <w:sz w:val="24"/>
          <w:szCs w:val="24"/>
        </w:rPr>
        <w:t>Ru</w:t>
      </w:r>
      <w:r w:rsidRPr="000B0A36">
        <w:rPr>
          <w:rFonts w:ascii="Times New Roman" w:hAnsi="Times New Roman"/>
          <w:b/>
          <w:bCs/>
          <w:spacing w:val="1"/>
          <w:sz w:val="24"/>
          <w:szCs w:val="24"/>
        </w:rPr>
        <w:t>l</w:t>
      </w:r>
      <w:r w:rsidRPr="000B0A36">
        <w:rPr>
          <w:rFonts w:ascii="Times New Roman" w:hAnsi="Times New Roman"/>
          <w:b/>
          <w:bCs/>
          <w:sz w:val="24"/>
          <w:szCs w:val="24"/>
        </w:rPr>
        <w:t>e</w:t>
      </w:r>
      <w:r w:rsidRPr="000B0A36">
        <w:rPr>
          <w:rFonts w:ascii="Times New Roman" w:hAnsi="Times New Roman"/>
          <w:b/>
          <w:bCs/>
          <w:spacing w:val="-1"/>
          <w:sz w:val="24"/>
          <w:szCs w:val="24"/>
        </w:rPr>
        <w:t xml:space="preserve"> </w:t>
      </w:r>
      <w:r w:rsidRPr="000B0A36">
        <w:rPr>
          <w:rFonts w:ascii="Times New Roman" w:hAnsi="Times New Roman"/>
          <w:b/>
          <w:bCs/>
          <w:sz w:val="24"/>
          <w:szCs w:val="24"/>
        </w:rPr>
        <w:t xml:space="preserve">V. </w:t>
      </w:r>
      <w:r>
        <w:rPr>
          <w:rFonts w:ascii="Times New Roman" w:hAnsi="Times New Roman"/>
          <w:b/>
          <w:bCs/>
          <w:sz w:val="24"/>
          <w:szCs w:val="24"/>
        </w:rPr>
        <w:t>BOARD OF DIRECTORS</w:t>
      </w:r>
      <w:r w:rsidRPr="000B0A36">
        <w:rPr>
          <w:rFonts w:ascii="Times New Roman" w:hAnsi="Times New Roman"/>
          <w:b/>
          <w:bCs/>
          <w:sz w:val="24"/>
          <w:szCs w:val="24"/>
        </w:rPr>
        <w:t xml:space="preserve"> CON</w:t>
      </w:r>
      <w:r w:rsidRPr="000B0A36">
        <w:rPr>
          <w:rFonts w:ascii="Times New Roman" w:hAnsi="Times New Roman"/>
          <w:b/>
          <w:bCs/>
          <w:spacing w:val="-1"/>
          <w:sz w:val="24"/>
          <w:szCs w:val="24"/>
        </w:rPr>
        <w:t>D</w:t>
      </w:r>
      <w:r w:rsidRPr="000B0A36">
        <w:rPr>
          <w:rFonts w:ascii="Times New Roman" w:hAnsi="Times New Roman"/>
          <w:b/>
          <w:bCs/>
          <w:sz w:val="24"/>
          <w:szCs w:val="24"/>
        </w:rPr>
        <w:t>U</w:t>
      </w:r>
      <w:r w:rsidRPr="000B0A36">
        <w:rPr>
          <w:rFonts w:ascii="Times New Roman" w:hAnsi="Times New Roman"/>
          <w:b/>
          <w:bCs/>
          <w:spacing w:val="-1"/>
          <w:sz w:val="24"/>
          <w:szCs w:val="24"/>
        </w:rPr>
        <w:t>C</w:t>
      </w:r>
      <w:r w:rsidRPr="000B0A36">
        <w:rPr>
          <w:rFonts w:ascii="Times New Roman" w:hAnsi="Times New Roman"/>
          <w:b/>
          <w:bCs/>
          <w:sz w:val="24"/>
          <w:szCs w:val="24"/>
        </w:rPr>
        <w:t>T OF</w:t>
      </w:r>
      <w:r w:rsidRPr="000B0A36">
        <w:rPr>
          <w:rFonts w:ascii="Times New Roman" w:hAnsi="Times New Roman"/>
          <w:b/>
          <w:bCs/>
          <w:spacing w:val="-2"/>
          <w:sz w:val="24"/>
          <w:szCs w:val="24"/>
        </w:rPr>
        <w:t xml:space="preserve"> </w:t>
      </w:r>
      <w:r w:rsidRPr="000B0A36">
        <w:rPr>
          <w:rFonts w:ascii="Times New Roman" w:hAnsi="Times New Roman"/>
          <w:b/>
          <w:bCs/>
          <w:sz w:val="24"/>
          <w:szCs w:val="24"/>
        </w:rPr>
        <w:t>BUSIN</w:t>
      </w:r>
      <w:r w:rsidRPr="000B0A36">
        <w:rPr>
          <w:rFonts w:ascii="Times New Roman" w:hAnsi="Times New Roman"/>
          <w:b/>
          <w:bCs/>
          <w:spacing w:val="1"/>
          <w:sz w:val="24"/>
          <w:szCs w:val="24"/>
        </w:rPr>
        <w:t>ESS</w:t>
      </w:r>
      <w:r w:rsidRPr="000B0A36">
        <w:rPr>
          <w:rFonts w:ascii="Times New Roman" w:hAnsi="Times New Roman"/>
          <w:b/>
          <w:bCs/>
          <w:sz w:val="24"/>
          <w:szCs w:val="24"/>
        </w:rPr>
        <w:t>.</w:t>
      </w:r>
    </w:p>
    <w:p w14:paraId="4AA82B7F" w14:textId="77777777" w:rsidR="00C40582" w:rsidRDefault="00C40582" w:rsidP="008D4AD8">
      <w:pPr>
        <w:pStyle w:val="NoSpacing"/>
        <w:tabs>
          <w:tab w:val="left" w:pos="540"/>
          <w:tab w:val="left" w:pos="1080"/>
          <w:tab w:val="left" w:pos="1620"/>
        </w:tabs>
        <w:jc w:val="both"/>
        <w:rPr>
          <w:rFonts w:ascii="Times New Roman" w:hAnsi="Times New Roman"/>
          <w:sz w:val="24"/>
          <w:szCs w:val="24"/>
        </w:rPr>
      </w:pPr>
    </w:p>
    <w:p w14:paraId="30997656" w14:textId="1368801C" w:rsidR="00C40582" w:rsidRPr="00DC1D3B" w:rsidRDefault="00C40582" w:rsidP="008D4AD8">
      <w:pPr>
        <w:pStyle w:val="NoSpacing"/>
        <w:tabs>
          <w:tab w:val="left" w:pos="540"/>
          <w:tab w:val="left" w:pos="1080"/>
          <w:tab w:val="left" w:pos="1620"/>
        </w:tabs>
        <w:ind w:left="1080" w:hanging="1080"/>
        <w:jc w:val="both"/>
        <w:rPr>
          <w:rFonts w:ascii="Times New Roman" w:hAnsi="Times New Roman"/>
          <w:sz w:val="24"/>
          <w:szCs w:val="24"/>
        </w:rPr>
      </w:pPr>
      <w:ins w:id="31" w:author="Weldon Merritt" w:date="2020-07-03T14:00:00Z">
        <w:r>
          <w:rPr>
            <w:rFonts w:ascii="Times New Roman" w:hAnsi="Times New Roman"/>
            <w:sz w:val="24"/>
            <w:szCs w:val="24"/>
          </w:rPr>
          <w:t xml:space="preserve"> </w:t>
        </w:r>
      </w:ins>
      <w:r>
        <w:rPr>
          <w:rFonts w:ascii="Times New Roman" w:hAnsi="Times New Roman"/>
          <w:sz w:val="24"/>
          <w:szCs w:val="24"/>
        </w:rPr>
        <w:tab/>
      </w:r>
      <w:r w:rsidRPr="000B0A36">
        <w:rPr>
          <w:rFonts w:ascii="Times New Roman" w:hAnsi="Times New Roman"/>
          <w:sz w:val="24"/>
          <w:szCs w:val="24"/>
        </w:rPr>
        <w:t>A.</w:t>
      </w:r>
      <w:r>
        <w:rPr>
          <w:rFonts w:ascii="Times New Roman" w:hAnsi="Times New Roman"/>
          <w:sz w:val="24"/>
          <w:szCs w:val="24"/>
        </w:rPr>
        <w:tab/>
        <w:t>In its consideration of an appeal of the Professional Standards Committee’s imposition of a reprimand, or recommendation of any other penalty, the Board of Directors may, at its discretion, request written argument from the complainant and the respondent in support of or opposition to the committee’s decision. No evidence not presented to the Professional Standards Committee shall be considered.</w:t>
      </w:r>
    </w:p>
    <w:p w14:paraId="0A5D9ADC" w14:textId="77777777" w:rsidR="00C40582" w:rsidRPr="00DC1D3B"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440AA6B0" w14:textId="77777777" w:rsidR="00C40582" w:rsidRPr="00DC1D3B"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sidRPr="00DC1D3B">
        <w:rPr>
          <w:rFonts w:ascii="Times New Roman" w:hAnsi="Times New Roman"/>
          <w:sz w:val="24"/>
          <w:szCs w:val="24"/>
        </w:rPr>
        <w:tab/>
        <w:t xml:space="preserve">B. </w:t>
      </w:r>
      <w:r w:rsidRPr="00DC1D3B">
        <w:rPr>
          <w:rFonts w:ascii="Times New Roman" w:hAnsi="Times New Roman"/>
          <w:sz w:val="24"/>
          <w:szCs w:val="24"/>
        </w:rPr>
        <w:tab/>
        <w:t>Within ninety days after receipt of the respondent’s appeal</w:t>
      </w:r>
      <w:r>
        <w:rPr>
          <w:rFonts w:ascii="Times New Roman" w:hAnsi="Times New Roman"/>
          <w:sz w:val="24"/>
          <w:szCs w:val="24"/>
        </w:rPr>
        <w:t xml:space="preserve"> of the Professional Standard’s imposition of a reprimand </w:t>
      </w:r>
      <w:r w:rsidRPr="00DC1D3B">
        <w:rPr>
          <w:rFonts w:ascii="Times New Roman" w:hAnsi="Times New Roman"/>
          <w:sz w:val="24"/>
          <w:szCs w:val="24"/>
        </w:rPr>
        <w:t>or the Professional Standards Committee’s recommendation</w:t>
      </w:r>
      <w:r>
        <w:rPr>
          <w:rFonts w:ascii="Times New Roman" w:hAnsi="Times New Roman"/>
          <w:sz w:val="24"/>
          <w:szCs w:val="24"/>
        </w:rPr>
        <w:t xml:space="preserve"> of any other penalty</w:t>
      </w:r>
      <w:r w:rsidRPr="00DC1D3B">
        <w:rPr>
          <w:rFonts w:ascii="Times New Roman" w:hAnsi="Times New Roman"/>
          <w:sz w:val="24"/>
          <w:szCs w:val="24"/>
        </w:rPr>
        <w:t>, as applicable, the Board of Directors shall issue its decision, either:</w:t>
      </w:r>
    </w:p>
    <w:p w14:paraId="67A993B0" w14:textId="77777777" w:rsidR="00C40582" w:rsidRPr="00CF331C" w:rsidRDefault="00C40582" w:rsidP="008D4AD8">
      <w:pPr>
        <w:pStyle w:val="NoSpacing"/>
        <w:tabs>
          <w:tab w:val="left" w:pos="540"/>
          <w:tab w:val="left" w:pos="1080"/>
          <w:tab w:val="left" w:pos="1440"/>
        </w:tabs>
        <w:ind w:left="1440" w:hanging="1350"/>
        <w:jc w:val="both"/>
        <w:rPr>
          <w:rFonts w:ascii="Times New Roman" w:hAnsi="Times New Roman"/>
          <w:sz w:val="24"/>
          <w:szCs w:val="24"/>
        </w:rPr>
      </w:pPr>
      <w:r w:rsidRPr="00DC1D3B">
        <w:rPr>
          <w:rFonts w:ascii="Times New Roman" w:hAnsi="Times New Roman"/>
          <w:sz w:val="24"/>
          <w:szCs w:val="24"/>
        </w:rPr>
        <w:tab/>
      </w:r>
      <w:r w:rsidRPr="00DC1D3B">
        <w:rPr>
          <w:rFonts w:ascii="Times New Roman" w:hAnsi="Times New Roman"/>
          <w:sz w:val="24"/>
          <w:szCs w:val="24"/>
        </w:rPr>
        <w:tab/>
        <w:t>1.</w:t>
      </w:r>
      <w:r>
        <w:rPr>
          <w:rFonts w:ascii="Times New Roman" w:hAnsi="Times New Roman"/>
          <w:sz w:val="24"/>
          <w:szCs w:val="24"/>
        </w:rPr>
        <w:tab/>
      </w:r>
      <w:r w:rsidRPr="00DC1D3B">
        <w:rPr>
          <w:rFonts w:ascii="Times New Roman" w:hAnsi="Times New Roman"/>
          <w:sz w:val="24"/>
          <w:szCs w:val="24"/>
        </w:rPr>
        <w:t xml:space="preserve">sustaining the </w:t>
      </w:r>
      <w:r>
        <w:rPr>
          <w:rFonts w:ascii="Times New Roman" w:hAnsi="Times New Roman"/>
          <w:sz w:val="24"/>
          <w:szCs w:val="24"/>
        </w:rPr>
        <w:t>Professional Standards C</w:t>
      </w:r>
      <w:r w:rsidRPr="00DC1D3B">
        <w:rPr>
          <w:rFonts w:ascii="Times New Roman" w:hAnsi="Times New Roman"/>
          <w:sz w:val="24"/>
          <w:szCs w:val="24"/>
        </w:rPr>
        <w:t>ommittee’s decision, with or without an opinion;</w:t>
      </w:r>
    </w:p>
    <w:p w14:paraId="6F93BA66" w14:textId="77777777" w:rsidR="00C40582" w:rsidRPr="00CF331C" w:rsidRDefault="00C40582" w:rsidP="008D4AD8">
      <w:pPr>
        <w:pStyle w:val="NoSpacing"/>
        <w:tabs>
          <w:tab w:val="left" w:pos="540"/>
          <w:tab w:val="left" w:pos="1080"/>
          <w:tab w:val="left" w:pos="1440"/>
        </w:tabs>
        <w:ind w:left="1440" w:hanging="1440"/>
        <w:jc w:val="both"/>
        <w:rPr>
          <w:rFonts w:ascii="Times New Roman" w:hAnsi="Times New Roman"/>
          <w:sz w:val="24"/>
          <w:szCs w:val="24"/>
        </w:rPr>
      </w:pPr>
      <w:r w:rsidRPr="00CF331C">
        <w:rPr>
          <w:rFonts w:ascii="Times New Roman" w:hAnsi="Times New Roman"/>
          <w:sz w:val="24"/>
          <w:szCs w:val="24"/>
        </w:rPr>
        <w:tab/>
      </w:r>
      <w:r w:rsidRPr="00CF331C">
        <w:rPr>
          <w:rFonts w:ascii="Times New Roman" w:hAnsi="Times New Roman"/>
          <w:sz w:val="24"/>
          <w:szCs w:val="24"/>
        </w:rPr>
        <w:tab/>
        <w:t xml:space="preserve">2. </w:t>
      </w:r>
      <w:r>
        <w:rPr>
          <w:rFonts w:ascii="Times New Roman" w:hAnsi="Times New Roman"/>
          <w:sz w:val="24"/>
          <w:szCs w:val="24"/>
        </w:rPr>
        <w:tab/>
      </w:r>
      <w:r w:rsidRPr="00DC1D3B">
        <w:rPr>
          <w:rFonts w:ascii="Times New Roman" w:hAnsi="Times New Roman"/>
          <w:sz w:val="24"/>
          <w:szCs w:val="24"/>
        </w:rPr>
        <w:t xml:space="preserve">modifying the </w:t>
      </w:r>
      <w:r>
        <w:rPr>
          <w:rFonts w:ascii="Times New Roman" w:hAnsi="Times New Roman"/>
          <w:sz w:val="24"/>
          <w:szCs w:val="24"/>
        </w:rPr>
        <w:t xml:space="preserve">Professional Standards </w:t>
      </w:r>
      <w:r w:rsidRPr="00DC1D3B">
        <w:rPr>
          <w:rFonts w:ascii="Times New Roman" w:hAnsi="Times New Roman"/>
          <w:sz w:val="24"/>
          <w:szCs w:val="24"/>
        </w:rPr>
        <w:t>Committee’s decision; or</w:t>
      </w:r>
    </w:p>
    <w:p w14:paraId="1162D7BD" w14:textId="77777777" w:rsidR="00C40582" w:rsidRPr="000B0A36" w:rsidRDefault="00C40582" w:rsidP="008D4AD8">
      <w:pPr>
        <w:pStyle w:val="NoSpacing"/>
        <w:tabs>
          <w:tab w:val="left" w:pos="540"/>
          <w:tab w:val="left" w:pos="1080"/>
          <w:tab w:val="left" w:pos="1440"/>
        </w:tabs>
        <w:ind w:left="1440" w:hanging="1440"/>
        <w:jc w:val="both"/>
        <w:rPr>
          <w:rFonts w:ascii="Times New Roman" w:hAnsi="Times New Roman"/>
          <w:sz w:val="24"/>
          <w:szCs w:val="24"/>
        </w:rPr>
      </w:pPr>
      <w:r w:rsidRPr="00CF331C">
        <w:rPr>
          <w:rFonts w:ascii="Times New Roman" w:hAnsi="Times New Roman"/>
          <w:sz w:val="24"/>
          <w:szCs w:val="24"/>
        </w:rPr>
        <w:tab/>
      </w:r>
      <w:r w:rsidRPr="00CF331C">
        <w:rPr>
          <w:rFonts w:ascii="Times New Roman" w:hAnsi="Times New Roman"/>
          <w:sz w:val="24"/>
          <w:szCs w:val="24"/>
        </w:rPr>
        <w:tab/>
        <w:t>3.</w:t>
      </w:r>
      <w:r>
        <w:rPr>
          <w:rFonts w:ascii="Times New Roman" w:hAnsi="Times New Roman"/>
          <w:sz w:val="24"/>
          <w:szCs w:val="24"/>
        </w:rPr>
        <w:tab/>
      </w:r>
      <w:r w:rsidRPr="00DC1D3B">
        <w:rPr>
          <w:rFonts w:ascii="Times New Roman" w:hAnsi="Times New Roman"/>
          <w:sz w:val="24"/>
          <w:szCs w:val="24"/>
        </w:rPr>
        <w:t xml:space="preserve">vacating the </w:t>
      </w:r>
      <w:r>
        <w:rPr>
          <w:rFonts w:ascii="Times New Roman" w:hAnsi="Times New Roman"/>
          <w:sz w:val="24"/>
          <w:szCs w:val="24"/>
        </w:rPr>
        <w:t>Professional Standards C</w:t>
      </w:r>
      <w:r w:rsidRPr="00DC1D3B">
        <w:rPr>
          <w:rFonts w:ascii="Times New Roman" w:hAnsi="Times New Roman"/>
          <w:sz w:val="24"/>
          <w:szCs w:val="24"/>
        </w:rPr>
        <w:t xml:space="preserve">ommittee’s decision and replacing it with the </w:t>
      </w:r>
      <w:r>
        <w:rPr>
          <w:rFonts w:ascii="Times New Roman" w:hAnsi="Times New Roman"/>
          <w:sz w:val="24"/>
          <w:szCs w:val="24"/>
        </w:rPr>
        <w:t>B</w:t>
      </w:r>
      <w:r w:rsidRPr="00DC1D3B">
        <w:rPr>
          <w:rFonts w:ascii="Times New Roman" w:hAnsi="Times New Roman"/>
          <w:sz w:val="24"/>
          <w:szCs w:val="24"/>
        </w:rPr>
        <w:t>oard’s decision.</w:t>
      </w:r>
    </w:p>
    <w:p w14:paraId="17FB2ABB" w14:textId="77777777" w:rsidR="00C40582" w:rsidRPr="000B0A36" w:rsidRDefault="00C40582" w:rsidP="008D4AD8">
      <w:pPr>
        <w:pStyle w:val="NoSpacing"/>
        <w:tabs>
          <w:tab w:val="left" w:pos="540"/>
          <w:tab w:val="left" w:pos="1080"/>
          <w:tab w:val="left" w:pos="1620"/>
        </w:tabs>
        <w:jc w:val="both"/>
        <w:rPr>
          <w:rFonts w:ascii="Times New Roman" w:hAnsi="Times New Roman"/>
          <w:sz w:val="24"/>
          <w:szCs w:val="24"/>
        </w:rPr>
      </w:pPr>
    </w:p>
    <w:p w14:paraId="19A2FCD6"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pacing w:val="-2"/>
          <w:sz w:val="24"/>
          <w:szCs w:val="24"/>
        </w:rPr>
        <w:tab/>
        <w:t>C</w:t>
      </w:r>
      <w:r w:rsidRPr="000B0A36">
        <w:rPr>
          <w:rFonts w:ascii="Times New Roman" w:hAnsi="Times New Roman"/>
          <w:sz w:val="24"/>
          <w:szCs w:val="24"/>
        </w:rPr>
        <w:t xml:space="preserve">. </w:t>
      </w:r>
      <w:r>
        <w:rPr>
          <w:rFonts w:ascii="Times New Roman" w:hAnsi="Times New Roman"/>
          <w:sz w:val="24"/>
          <w:szCs w:val="24"/>
        </w:rPr>
        <w:tab/>
      </w:r>
      <w:r w:rsidRPr="000B0A36">
        <w:rPr>
          <w:rFonts w:ascii="Times New Roman" w:hAnsi="Times New Roman"/>
          <w:sz w:val="24"/>
          <w:szCs w:val="24"/>
        </w:rPr>
        <w:t>All a</w:t>
      </w:r>
      <w:r w:rsidRPr="000B0A36">
        <w:rPr>
          <w:rFonts w:ascii="Times New Roman" w:hAnsi="Times New Roman"/>
          <w:spacing w:val="-1"/>
          <w:sz w:val="24"/>
          <w:szCs w:val="24"/>
        </w:rPr>
        <w:t>c</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ons of the</w:t>
      </w:r>
      <w:r w:rsidRPr="000B0A36">
        <w:rPr>
          <w:rFonts w:ascii="Times New Roman" w:hAnsi="Times New Roman"/>
          <w:spacing w:val="-1"/>
          <w:sz w:val="24"/>
          <w:szCs w:val="24"/>
        </w:rPr>
        <w:t xml:space="preserve"> </w:t>
      </w:r>
      <w:r>
        <w:rPr>
          <w:rFonts w:ascii="Times New Roman" w:hAnsi="Times New Roman"/>
          <w:sz w:val="24"/>
          <w:szCs w:val="24"/>
        </w:rPr>
        <w:t>Board of Directors</w:t>
      </w:r>
      <w:r w:rsidRPr="000B0A36">
        <w:rPr>
          <w:rFonts w:ascii="Times New Roman" w:hAnsi="Times New Roman"/>
          <w:spacing w:val="-1"/>
          <w:sz w:val="24"/>
          <w:szCs w:val="24"/>
        </w:rPr>
        <w:t xml:space="preserve"> </w:t>
      </w:r>
      <w:r w:rsidRPr="000B0A36">
        <w:rPr>
          <w:rFonts w:ascii="Times New Roman" w:hAnsi="Times New Roman"/>
          <w:sz w:val="24"/>
          <w:szCs w:val="24"/>
        </w:rPr>
        <w:t xml:space="preserve">shall be </w:t>
      </w:r>
      <w:r w:rsidRPr="000B0A36">
        <w:rPr>
          <w:rFonts w:ascii="Times New Roman" w:hAnsi="Times New Roman"/>
          <w:spacing w:val="-1"/>
          <w:sz w:val="24"/>
          <w:szCs w:val="24"/>
        </w:rPr>
        <w:t>dec</w:t>
      </w:r>
      <w:r w:rsidRPr="000B0A36">
        <w:rPr>
          <w:rFonts w:ascii="Times New Roman" w:hAnsi="Times New Roman"/>
          <w:sz w:val="24"/>
          <w:szCs w:val="24"/>
        </w:rPr>
        <w:t xml:space="preserve">ided </w:t>
      </w:r>
      <w:r w:rsidRPr="000B0A36">
        <w:rPr>
          <w:rFonts w:ascii="Times New Roman" w:hAnsi="Times New Roman"/>
          <w:spacing w:val="4"/>
          <w:sz w:val="24"/>
          <w:szCs w:val="24"/>
        </w:rPr>
        <w:t>b</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pacing w:val="3"/>
          <w:sz w:val="24"/>
          <w:szCs w:val="24"/>
        </w:rPr>
        <w:t>m</w:t>
      </w:r>
      <w:r w:rsidRPr="000B0A36">
        <w:rPr>
          <w:rFonts w:ascii="Times New Roman" w:hAnsi="Times New Roman"/>
          <w:spacing w:val="-1"/>
          <w:sz w:val="24"/>
          <w:szCs w:val="24"/>
        </w:rPr>
        <w:t>a</w:t>
      </w:r>
      <w:r w:rsidRPr="000B0A36">
        <w:rPr>
          <w:rFonts w:ascii="Times New Roman" w:hAnsi="Times New Roman"/>
          <w:sz w:val="24"/>
          <w:szCs w:val="24"/>
        </w:rPr>
        <w:t>jori</w:t>
      </w:r>
      <w:r w:rsidRPr="000B0A36">
        <w:rPr>
          <w:rFonts w:ascii="Times New Roman" w:hAnsi="Times New Roman"/>
          <w:spacing w:val="3"/>
          <w:sz w:val="24"/>
          <w:szCs w:val="24"/>
        </w:rPr>
        <w:t>t</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vo</w:t>
      </w:r>
      <w:r w:rsidRPr="000B0A36">
        <w:rPr>
          <w:rFonts w:ascii="Times New Roman" w:hAnsi="Times New Roman"/>
          <w:spacing w:val="3"/>
          <w:sz w:val="24"/>
          <w:szCs w:val="24"/>
        </w:rPr>
        <w:t>t</w:t>
      </w:r>
      <w:r w:rsidRPr="000B0A36">
        <w:rPr>
          <w:rFonts w:ascii="Times New Roman" w:hAnsi="Times New Roman"/>
          <w:sz w:val="24"/>
          <w:szCs w:val="24"/>
        </w:rPr>
        <w:t>e</w:t>
      </w:r>
      <w:r w:rsidRPr="000B0A36">
        <w:rPr>
          <w:rFonts w:ascii="Times New Roman" w:hAnsi="Times New Roman"/>
          <w:spacing w:val="-1"/>
          <w:sz w:val="24"/>
          <w:szCs w:val="24"/>
        </w:rPr>
        <w:t xml:space="preserve"> e</w:t>
      </w:r>
      <w:r w:rsidRPr="000B0A36">
        <w:rPr>
          <w:rFonts w:ascii="Times New Roman" w:hAnsi="Times New Roman"/>
          <w:spacing w:val="2"/>
          <w:sz w:val="24"/>
          <w:szCs w:val="24"/>
        </w:rPr>
        <w:t>x</w:t>
      </w:r>
      <w:r w:rsidRPr="000B0A36">
        <w:rPr>
          <w:rFonts w:ascii="Times New Roman" w:hAnsi="Times New Roman"/>
          <w:spacing w:val="-1"/>
          <w:sz w:val="24"/>
          <w:szCs w:val="24"/>
        </w:rPr>
        <w:t>ce</w:t>
      </w:r>
      <w:r w:rsidRPr="000B0A36">
        <w:rPr>
          <w:rFonts w:ascii="Times New Roman" w:hAnsi="Times New Roman"/>
          <w:sz w:val="24"/>
          <w:szCs w:val="24"/>
        </w:rPr>
        <w:t>pt for</w:t>
      </w:r>
      <w:r w:rsidRPr="000B0A36">
        <w:rPr>
          <w:rFonts w:ascii="Times New Roman" w:hAnsi="Times New Roman"/>
          <w:spacing w:val="-1"/>
          <w:sz w:val="24"/>
          <w:szCs w:val="24"/>
        </w:rPr>
        <w:t xml:space="preserve"> e</w:t>
      </w:r>
      <w:r w:rsidRPr="000B0A36">
        <w:rPr>
          <w:rFonts w:ascii="Times New Roman" w:hAnsi="Times New Roman"/>
          <w:spacing w:val="2"/>
          <w:sz w:val="24"/>
          <w:szCs w:val="24"/>
        </w:rPr>
        <w:t>x</w:t>
      </w:r>
      <w:r w:rsidRPr="000B0A36">
        <w:rPr>
          <w:rFonts w:ascii="Times New Roman" w:hAnsi="Times New Roman"/>
          <w:sz w:val="24"/>
          <w:szCs w:val="24"/>
        </w:rPr>
        <w:t>puls</w:t>
      </w:r>
      <w:r w:rsidRPr="000B0A36">
        <w:rPr>
          <w:rFonts w:ascii="Times New Roman" w:hAnsi="Times New Roman"/>
          <w:spacing w:val="1"/>
          <w:sz w:val="24"/>
          <w:szCs w:val="24"/>
        </w:rPr>
        <w:t>i</w:t>
      </w:r>
      <w:r w:rsidRPr="000B0A36">
        <w:rPr>
          <w:rFonts w:ascii="Times New Roman" w:hAnsi="Times New Roman"/>
          <w:sz w:val="24"/>
          <w:szCs w:val="24"/>
        </w:rPr>
        <w:t>on f</w:t>
      </w:r>
      <w:r w:rsidRPr="000B0A36">
        <w:rPr>
          <w:rFonts w:ascii="Times New Roman" w:hAnsi="Times New Roman"/>
          <w:spacing w:val="-1"/>
          <w:sz w:val="24"/>
          <w:szCs w:val="24"/>
        </w:rPr>
        <w:t>r</w:t>
      </w:r>
      <w:r w:rsidRPr="000B0A36">
        <w:rPr>
          <w:rFonts w:ascii="Times New Roman" w:hAnsi="Times New Roman"/>
          <w:sz w:val="24"/>
          <w:szCs w:val="24"/>
        </w:rPr>
        <w:t xml:space="preserve">om </w:t>
      </w:r>
      <w:r w:rsidRPr="000B0A36">
        <w:rPr>
          <w:rFonts w:ascii="Times New Roman" w:hAnsi="Times New Roman"/>
          <w:spacing w:val="1"/>
          <w:sz w:val="24"/>
          <w:szCs w:val="24"/>
        </w:rPr>
        <w:t>m</w:t>
      </w:r>
      <w:r w:rsidRPr="000B0A36">
        <w:rPr>
          <w:rFonts w:ascii="Times New Roman" w:hAnsi="Times New Roman"/>
          <w:spacing w:val="-1"/>
          <w:sz w:val="24"/>
          <w:szCs w:val="24"/>
        </w:rPr>
        <w:t>e</w:t>
      </w:r>
      <w:r w:rsidRPr="000B0A36">
        <w:rPr>
          <w:rFonts w:ascii="Times New Roman" w:hAnsi="Times New Roman"/>
          <w:sz w:val="24"/>
          <w:szCs w:val="24"/>
        </w:rPr>
        <w:t>mbe</w:t>
      </w:r>
      <w:r w:rsidRPr="000B0A36">
        <w:rPr>
          <w:rFonts w:ascii="Times New Roman" w:hAnsi="Times New Roman"/>
          <w:spacing w:val="-1"/>
          <w:sz w:val="24"/>
          <w:szCs w:val="24"/>
        </w:rPr>
        <w:t>r</w:t>
      </w:r>
      <w:r w:rsidRPr="000B0A36">
        <w:rPr>
          <w:rFonts w:ascii="Times New Roman" w:hAnsi="Times New Roman"/>
          <w:sz w:val="24"/>
          <w:szCs w:val="24"/>
        </w:rPr>
        <w:t>ship, whi</w:t>
      </w:r>
      <w:r w:rsidRPr="000B0A36">
        <w:rPr>
          <w:rFonts w:ascii="Times New Roman" w:hAnsi="Times New Roman"/>
          <w:spacing w:val="-1"/>
          <w:sz w:val="24"/>
          <w:szCs w:val="24"/>
        </w:rPr>
        <w:t>c</w:t>
      </w:r>
      <w:r w:rsidRPr="000B0A36">
        <w:rPr>
          <w:rFonts w:ascii="Times New Roman" w:hAnsi="Times New Roman"/>
          <w:sz w:val="24"/>
          <w:szCs w:val="24"/>
        </w:rPr>
        <w:t>h</w:t>
      </w:r>
      <w:r w:rsidRPr="000B0A36">
        <w:rPr>
          <w:rFonts w:ascii="Times New Roman" w:hAnsi="Times New Roman"/>
          <w:spacing w:val="3"/>
          <w:sz w:val="24"/>
          <w:szCs w:val="24"/>
        </w:rPr>
        <w:t xml:space="preserve"> </w:t>
      </w:r>
      <w:r w:rsidRPr="000B0A36">
        <w:rPr>
          <w:rFonts w:ascii="Times New Roman" w:hAnsi="Times New Roman"/>
          <w:sz w:val="24"/>
          <w:szCs w:val="24"/>
        </w:rPr>
        <w:t>shall r</w:t>
      </w:r>
      <w:r w:rsidRPr="000B0A36">
        <w:rPr>
          <w:rFonts w:ascii="Times New Roman" w:hAnsi="Times New Roman"/>
          <w:spacing w:val="-1"/>
          <w:sz w:val="24"/>
          <w:szCs w:val="24"/>
        </w:rPr>
        <w:t>e</w:t>
      </w:r>
      <w:r w:rsidRPr="000B0A36">
        <w:rPr>
          <w:rFonts w:ascii="Times New Roman" w:hAnsi="Times New Roman"/>
          <w:sz w:val="24"/>
          <w:szCs w:val="24"/>
        </w:rPr>
        <w:t>quire</w:t>
      </w:r>
      <w:r w:rsidRPr="000B0A36">
        <w:rPr>
          <w:rFonts w:ascii="Times New Roman" w:hAnsi="Times New Roman"/>
          <w:spacing w:val="-1"/>
          <w:sz w:val="24"/>
          <w:szCs w:val="24"/>
        </w:rPr>
        <w:t xml:space="preserve"> </w:t>
      </w:r>
      <w:r w:rsidRPr="000B0A36">
        <w:rPr>
          <w:rFonts w:ascii="Times New Roman" w:hAnsi="Times New Roman"/>
          <w:sz w:val="24"/>
          <w:szCs w:val="24"/>
        </w:rPr>
        <w:t>a</w:t>
      </w:r>
      <w:r w:rsidRPr="000B0A36">
        <w:rPr>
          <w:rFonts w:ascii="Times New Roman" w:hAnsi="Times New Roman"/>
          <w:spacing w:val="-1"/>
          <w:sz w:val="24"/>
          <w:szCs w:val="24"/>
        </w:rPr>
        <w:t xml:space="preserve"> </w:t>
      </w:r>
      <w:r w:rsidRPr="000B0A36">
        <w:rPr>
          <w:rFonts w:ascii="Times New Roman" w:hAnsi="Times New Roman"/>
          <w:sz w:val="24"/>
          <w:szCs w:val="24"/>
        </w:rPr>
        <w:t>tw</w:t>
      </w:r>
      <w:r w:rsidRPr="000B0A36">
        <w:rPr>
          <w:rFonts w:ascii="Times New Roman" w:hAnsi="Times New Roman"/>
          <w:spacing w:val="2"/>
          <w:sz w:val="24"/>
          <w:szCs w:val="24"/>
        </w:rPr>
        <w:t>o</w:t>
      </w:r>
      <w:r w:rsidRPr="000B0A36">
        <w:rPr>
          <w:rFonts w:ascii="Times New Roman" w:hAnsi="Times New Roman"/>
          <w:spacing w:val="-1"/>
          <w:sz w:val="24"/>
          <w:szCs w:val="24"/>
        </w:rPr>
        <w:t>-</w:t>
      </w:r>
      <w:r w:rsidRPr="000B0A36">
        <w:rPr>
          <w:rFonts w:ascii="Times New Roman" w:hAnsi="Times New Roman"/>
          <w:sz w:val="24"/>
          <w:szCs w:val="24"/>
        </w:rPr>
        <w:t>th</w:t>
      </w:r>
      <w:r w:rsidRPr="000B0A36">
        <w:rPr>
          <w:rFonts w:ascii="Times New Roman" w:hAnsi="Times New Roman"/>
          <w:spacing w:val="1"/>
          <w:sz w:val="24"/>
          <w:szCs w:val="24"/>
        </w:rPr>
        <w:t>i</w:t>
      </w:r>
      <w:r w:rsidRPr="000B0A36">
        <w:rPr>
          <w:rFonts w:ascii="Times New Roman" w:hAnsi="Times New Roman"/>
          <w:sz w:val="24"/>
          <w:szCs w:val="24"/>
        </w:rPr>
        <w:t>r</w:t>
      </w:r>
      <w:r w:rsidRPr="000B0A36">
        <w:rPr>
          <w:rFonts w:ascii="Times New Roman" w:hAnsi="Times New Roman"/>
          <w:spacing w:val="1"/>
          <w:sz w:val="24"/>
          <w:szCs w:val="24"/>
        </w:rPr>
        <w:t>d</w:t>
      </w:r>
      <w:r w:rsidRPr="000B0A36">
        <w:rPr>
          <w:rFonts w:ascii="Times New Roman" w:hAnsi="Times New Roman"/>
          <w:sz w:val="24"/>
          <w:szCs w:val="24"/>
        </w:rPr>
        <w:t>s vot</w:t>
      </w:r>
      <w:r w:rsidRPr="000B0A36">
        <w:rPr>
          <w:rFonts w:ascii="Times New Roman" w:hAnsi="Times New Roman"/>
          <w:spacing w:val="-1"/>
          <w:sz w:val="24"/>
          <w:szCs w:val="24"/>
        </w:rPr>
        <w:t>e</w:t>
      </w:r>
      <w:r w:rsidRPr="000B0A36">
        <w:rPr>
          <w:rFonts w:ascii="Times New Roman" w:hAnsi="Times New Roman"/>
          <w:sz w:val="24"/>
          <w:szCs w:val="24"/>
        </w:rPr>
        <w:t>.</w:t>
      </w:r>
    </w:p>
    <w:p w14:paraId="1CCA5A5D" w14:textId="77777777"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19F9533E" w14:textId="77777777" w:rsidR="00C40582" w:rsidRPr="000B0A36" w:rsidRDefault="00C40582" w:rsidP="00AC32E6">
      <w:pPr>
        <w:pStyle w:val="NoSpacing"/>
        <w:keepNext/>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In no event may the Board impose a more stringent penalty than that imposed or recommended by the Professional Standards Committee.</w:t>
      </w:r>
    </w:p>
    <w:p w14:paraId="0CFB2082" w14:textId="77777777" w:rsidR="00C40582" w:rsidRDefault="00C40582" w:rsidP="008D4AD8">
      <w:pPr>
        <w:pStyle w:val="NoSpacing"/>
        <w:tabs>
          <w:tab w:val="left" w:pos="540"/>
          <w:tab w:val="left" w:pos="1080"/>
          <w:tab w:val="left" w:pos="1620"/>
        </w:tabs>
        <w:jc w:val="both"/>
        <w:rPr>
          <w:rFonts w:ascii="Times New Roman" w:hAnsi="Times New Roman"/>
          <w:sz w:val="24"/>
          <w:szCs w:val="24"/>
        </w:rPr>
      </w:pPr>
    </w:p>
    <w:p w14:paraId="191ACA6F" w14:textId="77777777" w:rsidR="00C40582" w:rsidRPr="00CF331C"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t>E</w:t>
      </w:r>
      <w:r w:rsidRPr="000B0A36">
        <w:rPr>
          <w:rFonts w:ascii="Times New Roman" w:hAnsi="Times New Roman"/>
          <w:sz w:val="24"/>
          <w:szCs w:val="24"/>
        </w:rPr>
        <w:t xml:space="preserve">. </w:t>
      </w:r>
      <w:r>
        <w:rPr>
          <w:rFonts w:ascii="Times New Roman" w:hAnsi="Times New Roman"/>
          <w:sz w:val="24"/>
          <w:szCs w:val="24"/>
        </w:rPr>
        <w:tab/>
      </w:r>
      <w:r w:rsidRPr="000B0A36">
        <w:rPr>
          <w:rFonts w:ascii="Times New Roman" w:hAnsi="Times New Roman"/>
          <w:sz w:val="24"/>
          <w:szCs w:val="24"/>
        </w:rPr>
        <w:t>The</w:t>
      </w:r>
      <w:r w:rsidRPr="000B0A36">
        <w:rPr>
          <w:rFonts w:ascii="Times New Roman" w:hAnsi="Times New Roman"/>
          <w:spacing w:val="-1"/>
          <w:sz w:val="24"/>
          <w:szCs w:val="24"/>
        </w:rPr>
        <w:t xml:space="preserve"> </w:t>
      </w:r>
      <w:r w:rsidRPr="000B0A36">
        <w:rPr>
          <w:rFonts w:ascii="Times New Roman" w:hAnsi="Times New Roman"/>
          <w:spacing w:val="1"/>
          <w:sz w:val="24"/>
          <w:szCs w:val="24"/>
        </w:rPr>
        <w:t>S</w:t>
      </w:r>
      <w:r w:rsidRPr="000B0A36">
        <w:rPr>
          <w:rFonts w:ascii="Times New Roman" w:hAnsi="Times New Roman"/>
          <w:spacing w:val="-1"/>
          <w:sz w:val="24"/>
          <w:szCs w:val="24"/>
        </w:rPr>
        <w:t>ec</w:t>
      </w:r>
      <w:r w:rsidRPr="000B0A36">
        <w:rPr>
          <w:rFonts w:ascii="Times New Roman" w:hAnsi="Times New Roman"/>
          <w:sz w:val="24"/>
          <w:szCs w:val="24"/>
        </w:rPr>
        <w:t>r</w:t>
      </w:r>
      <w:r w:rsidRPr="000B0A36">
        <w:rPr>
          <w:rFonts w:ascii="Times New Roman" w:hAnsi="Times New Roman"/>
          <w:spacing w:val="-2"/>
          <w:sz w:val="24"/>
          <w:szCs w:val="24"/>
        </w:rPr>
        <w:t>e</w:t>
      </w:r>
      <w:r w:rsidRPr="000B0A36">
        <w:rPr>
          <w:rFonts w:ascii="Times New Roman" w:hAnsi="Times New Roman"/>
          <w:sz w:val="24"/>
          <w:szCs w:val="24"/>
        </w:rPr>
        <w:t>t</w:t>
      </w:r>
      <w:r w:rsidRPr="000B0A36">
        <w:rPr>
          <w:rFonts w:ascii="Times New Roman" w:hAnsi="Times New Roman"/>
          <w:spacing w:val="2"/>
          <w:sz w:val="24"/>
          <w:szCs w:val="24"/>
        </w:rPr>
        <w:t>a</w:t>
      </w:r>
      <w:r w:rsidRPr="000B0A36">
        <w:rPr>
          <w:rFonts w:ascii="Times New Roman" w:hAnsi="Times New Roman"/>
          <w:spacing w:val="4"/>
          <w:sz w:val="24"/>
          <w:szCs w:val="24"/>
        </w:rPr>
        <w:t>r</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 xml:space="preserve">shall </w:t>
      </w:r>
      <w:r>
        <w:rPr>
          <w:rFonts w:ascii="Times New Roman" w:hAnsi="Times New Roman"/>
          <w:sz w:val="24"/>
          <w:szCs w:val="24"/>
        </w:rPr>
        <w:t xml:space="preserve">promptly </w:t>
      </w:r>
      <w:r w:rsidRPr="000B0A36">
        <w:rPr>
          <w:rFonts w:ascii="Times New Roman" w:hAnsi="Times New Roman"/>
          <w:sz w:val="24"/>
          <w:szCs w:val="24"/>
        </w:rPr>
        <w:t>in</w:t>
      </w:r>
      <w:r w:rsidRPr="000B0A36">
        <w:rPr>
          <w:rFonts w:ascii="Times New Roman" w:hAnsi="Times New Roman"/>
          <w:spacing w:val="-1"/>
          <w:sz w:val="24"/>
          <w:szCs w:val="24"/>
        </w:rPr>
        <w:t>f</w:t>
      </w:r>
      <w:r w:rsidRPr="000B0A36">
        <w:rPr>
          <w:rFonts w:ascii="Times New Roman" w:hAnsi="Times New Roman"/>
          <w:sz w:val="24"/>
          <w:szCs w:val="24"/>
        </w:rPr>
        <w:t>o</w:t>
      </w:r>
      <w:r w:rsidRPr="000B0A36">
        <w:rPr>
          <w:rFonts w:ascii="Times New Roman" w:hAnsi="Times New Roman"/>
          <w:spacing w:val="-1"/>
          <w:sz w:val="24"/>
          <w:szCs w:val="24"/>
        </w:rPr>
        <w:t>r</w:t>
      </w:r>
      <w:r w:rsidRPr="000B0A36">
        <w:rPr>
          <w:rFonts w:ascii="Times New Roman" w:hAnsi="Times New Roman"/>
          <w:sz w:val="24"/>
          <w:szCs w:val="24"/>
        </w:rPr>
        <w:t xml:space="preserve">m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re</w:t>
      </w:r>
      <w:r w:rsidRPr="000B0A36">
        <w:rPr>
          <w:rFonts w:ascii="Times New Roman" w:hAnsi="Times New Roman"/>
          <w:sz w:val="24"/>
          <w:szCs w:val="24"/>
        </w:rPr>
        <w:t>spon</w:t>
      </w:r>
      <w:r w:rsidRPr="000B0A36">
        <w:rPr>
          <w:rFonts w:ascii="Times New Roman" w:hAnsi="Times New Roman"/>
          <w:spacing w:val="2"/>
          <w:sz w:val="24"/>
          <w:szCs w:val="24"/>
        </w:rPr>
        <w:t>d</w:t>
      </w:r>
      <w:r w:rsidRPr="000B0A36">
        <w:rPr>
          <w:rFonts w:ascii="Times New Roman" w:hAnsi="Times New Roman"/>
          <w:spacing w:val="-1"/>
          <w:sz w:val="24"/>
          <w:szCs w:val="24"/>
        </w:rPr>
        <w:t>e</w:t>
      </w:r>
      <w:r w:rsidRPr="000B0A36">
        <w:rPr>
          <w:rFonts w:ascii="Times New Roman" w:hAnsi="Times New Roman"/>
          <w:sz w:val="24"/>
          <w:szCs w:val="24"/>
        </w:rPr>
        <w:t>nt</w:t>
      </w:r>
      <w:r>
        <w:rPr>
          <w:rFonts w:ascii="Times New Roman" w:hAnsi="Times New Roman"/>
          <w:sz w:val="24"/>
          <w:szCs w:val="24"/>
        </w:rPr>
        <w:t>, the complainant, and the Professional Standards Committee</w:t>
      </w:r>
      <w:r w:rsidRPr="000B0A36">
        <w:rPr>
          <w:rFonts w:ascii="Times New Roman" w:hAnsi="Times New Roman"/>
          <w:sz w:val="24"/>
          <w:szCs w:val="24"/>
        </w:rPr>
        <w:t xml:space="preserve"> of the </w:t>
      </w:r>
      <w:r>
        <w:rPr>
          <w:rFonts w:ascii="Times New Roman" w:hAnsi="Times New Roman"/>
          <w:spacing w:val="-1"/>
          <w:sz w:val="24"/>
          <w:szCs w:val="24"/>
        </w:rPr>
        <w:t>Board of Directors</w:t>
      </w:r>
      <w:r w:rsidRPr="000B0A36">
        <w:rPr>
          <w:rFonts w:ascii="Times New Roman" w:hAnsi="Times New Roman"/>
          <w:sz w:val="24"/>
          <w:szCs w:val="24"/>
        </w:rPr>
        <w:t>’ d</w:t>
      </w:r>
      <w:r w:rsidRPr="000B0A36">
        <w:rPr>
          <w:rFonts w:ascii="Times New Roman" w:hAnsi="Times New Roman"/>
          <w:spacing w:val="-1"/>
          <w:sz w:val="24"/>
          <w:szCs w:val="24"/>
        </w:rPr>
        <w:t>ec</w:t>
      </w:r>
      <w:r w:rsidRPr="000B0A36">
        <w:rPr>
          <w:rFonts w:ascii="Times New Roman" w:hAnsi="Times New Roman"/>
          <w:sz w:val="24"/>
          <w:szCs w:val="24"/>
        </w:rPr>
        <w:t>is</w:t>
      </w:r>
      <w:r w:rsidRPr="000B0A36">
        <w:rPr>
          <w:rFonts w:ascii="Times New Roman" w:hAnsi="Times New Roman"/>
          <w:spacing w:val="1"/>
          <w:sz w:val="24"/>
          <w:szCs w:val="24"/>
        </w:rPr>
        <w:t>i</w:t>
      </w:r>
      <w:r w:rsidRPr="000B0A36">
        <w:rPr>
          <w:rFonts w:ascii="Times New Roman" w:hAnsi="Times New Roman"/>
          <w:sz w:val="24"/>
          <w:szCs w:val="24"/>
        </w:rPr>
        <w:t>on.</w:t>
      </w:r>
    </w:p>
    <w:p w14:paraId="33D4C86F" w14:textId="77777777" w:rsidR="00C40582" w:rsidRPr="00CF331C"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051A2870" w14:textId="62C0F510" w:rsidR="00C40582"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sidRPr="00CF331C">
        <w:rPr>
          <w:rFonts w:ascii="Times New Roman" w:hAnsi="Times New Roman"/>
          <w:sz w:val="24"/>
          <w:szCs w:val="24"/>
        </w:rPr>
        <w:tab/>
      </w:r>
      <w:r>
        <w:rPr>
          <w:rFonts w:ascii="Times New Roman" w:hAnsi="Times New Roman"/>
          <w:sz w:val="24"/>
          <w:szCs w:val="24"/>
        </w:rPr>
        <w:t>F</w:t>
      </w:r>
      <w:r w:rsidRPr="00CF331C">
        <w:rPr>
          <w:rFonts w:ascii="Times New Roman" w:hAnsi="Times New Roman"/>
          <w:sz w:val="24"/>
          <w:szCs w:val="24"/>
        </w:rPr>
        <w:t xml:space="preserve">. </w:t>
      </w:r>
      <w:r w:rsidRPr="00CF331C">
        <w:rPr>
          <w:rFonts w:ascii="Times New Roman" w:hAnsi="Times New Roman"/>
          <w:sz w:val="24"/>
          <w:szCs w:val="24"/>
        </w:rPr>
        <w:tab/>
      </w:r>
      <w:r>
        <w:rPr>
          <w:rFonts w:ascii="Times New Roman" w:hAnsi="Times New Roman"/>
          <w:sz w:val="24"/>
          <w:szCs w:val="24"/>
        </w:rPr>
        <w:t>Within fifteen days after the Board of Directors issues its decision, the Secretary shall send to the Headquarters the complete file received from the Professional Standards Committee, any written arguments submitted by the complainant or the respondent, and the Board’s decision.</w:t>
      </w:r>
    </w:p>
    <w:p w14:paraId="1F8640F4" w14:textId="77777777" w:rsidR="00C40582" w:rsidRPr="000B0A36"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578E098F" w14:textId="77777777" w:rsidR="00C40582" w:rsidRPr="000B0A36" w:rsidRDefault="00C40582" w:rsidP="008D4AD8">
      <w:pPr>
        <w:pStyle w:val="NoSpacing"/>
        <w:tabs>
          <w:tab w:val="left" w:pos="540"/>
          <w:tab w:val="left" w:pos="1080"/>
          <w:tab w:val="left" w:pos="1620"/>
        </w:tabs>
        <w:jc w:val="both"/>
        <w:rPr>
          <w:rFonts w:ascii="Times New Roman" w:hAnsi="Times New Roman"/>
          <w:sz w:val="24"/>
          <w:szCs w:val="24"/>
        </w:rPr>
      </w:pPr>
    </w:p>
    <w:p w14:paraId="7F11879D" w14:textId="77777777" w:rsidR="00C40582" w:rsidRPr="000B0A36" w:rsidRDefault="00C40582" w:rsidP="008D4AD8">
      <w:pPr>
        <w:pStyle w:val="NoSpacing"/>
        <w:tabs>
          <w:tab w:val="left" w:pos="540"/>
          <w:tab w:val="left" w:pos="1080"/>
          <w:tab w:val="left" w:pos="1620"/>
        </w:tabs>
        <w:jc w:val="both"/>
        <w:rPr>
          <w:rFonts w:ascii="Times New Roman" w:hAnsi="Times New Roman"/>
          <w:sz w:val="24"/>
          <w:szCs w:val="24"/>
        </w:rPr>
      </w:pPr>
      <w:r w:rsidRPr="000B0A36">
        <w:rPr>
          <w:rFonts w:ascii="Times New Roman" w:hAnsi="Times New Roman"/>
          <w:b/>
          <w:bCs/>
          <w:sz w:val="24"/>
          <w:szCs w:val="24"/>
        </w:rPr>
        <w:t>Ru</w:t>
      </w:r>
      <w:r w:rsidRPr="000B0A36">
        <w:rPr>
          <w:rFonts w:ascii="Times New Roman" w:hAnsi="Times New Roman"/>
          <w:b/>
          <w:bCs/>
          <w:spacing w:val="1"/>
          <w:sz w:val="24"/>
          <w:szCs w:val="24"/>
        </w:rPr>
        <w:t>l</w:t>
      </w:r>
      <w:r w:rsidRPr="000B0A36">
        <w:rPr>
          <w:rFonts w:ascii="Times New Roman" w:hAnsi="Times New Roman"/>
          <w:b/>
          <w:bCs/>
          <w:sz w:val="24"/>
          <w:szCs w:val="24"/>
        </w:rPr>
        <w:t>e</w:t>
      </w:r>
      <w:r w:rsidRPr="000B0A36">
        <w:rPr>
          <w:rFonts w:ascii="Times New Roman" w:hAnsi="Times New Roman"/>
          <w:b/>
          <w:bCs/>
          <w:spacing w:val="-1"/>
          <w:sz w:val="24"/>
          <w:szCs w:val="24"/>
        </w:rPr>
        <w:t xml:space="preserve"> </w:t>
      </w:r>
      <w:r w:rsidRPr="000B0A36">
        <w:rPr>
          <w:rFonts w:ascii="Times New Roman" w:hAnsi="Times New Roman"/>
          <w:b/>
          <w:bCs/>
          <w:sz w:val="24"/>
          <w:szCs w:val="24"/>
        </w:rPr>
        <w:t xml:space="preserve">VI. </w:t>
      </w:r>
      <w:r w:rsidRPr="000B0A36">
        <w:rPr>
          <w:rFonts w:ascii="Times New Roman" w:hAnsi="Times New Roman"/>
          <w:b/>
          <w:bCs/>
          <w:spacing w:val="-1"/>
          <w:sz w:val="24"/>
          <w:szCs w:val="24"/>
        </w:rPr>
        <w:t>D</w:t>
      </w:r>
      <w:r w:rsidRPr="000B0A36">
        <w:rPr>
          <w:rFonts w:ascii="Times New Roman" w:hAnsi="Times New Roman"/>
          <w:b/>
          <w:bCs/>
          <w:sz w:val="24"/>
          <w:szCs w:val="24"/>
        </w:rPr>
        <w:t>I</w:t>
      </w:r>
      <w:r w:rsidRPr="000B0A36">
        <w:rPr>
          <w:rFonts w:ascii="Times New Roman" w:hAnsi="Times New Roman"/>
          <w:b/>
          <w:bCs/>
          <w:spacing w:val="1"/>
          <w:sz w:val="24"/>
          <w:szCs w:val="24"/>
        </w:rPr>
        <w:t>S</w:t>
      </w:r>
      <w:r w:rsidRPr="000B0A36">
        <w:rPr>
          <w:rFonts w:ascii="Times New Roman" w:hAnsi="Times New Roman"/>
          <w:b/>
          <w:bCs/>
          <w:spacing w:val="-3"/>
          <w:sz w:val="24"/>
          <w:szCs w:val="24"/>
        </w:rPr>
        <w:t>P</w:t>
      </w:r>
      <w:r w:rsidRPr="000B0A36">
        <w:rPr>
          <w:rFonts w:ascii="Times New Roman" w:hAnsi="Times New Roman"/>
          <w:b/>
          <w:bCs/>
          <w:sz w:val="24"/>
          <w:szCs w:val="24"/>
        </w:rPr>
        <w:t>O</w:t>
      </w:r>
      <w:r w:rsidRPr="000B0A36">
        <w:rPr>
          <w:rFonts w:ascii="Times New Roman" w:hAnsi="Times New Roman"/>
          <w:b/>
          <w:bCs/>
          <w:spacing w:val="1"/>
          <w:sz w:val="24"/>
          <w:szCs w:val="24"/>
        </w:rPr>
        <w:t>S</w:t>
      </w:r>
      <w:r w:rsidRPr="000B0A36">
        <w:rPr>
          <w:rFonts w:ascii="Times New Roman" w:hAnsi="Times New Roman"/>
          <w:b/>
          <w:bCs/>
          <w:sz w:val="24"/>
          <w:szCs w:val="24"/>
        </w:rPr>
        <w:t>I</w:t>
      </w:r>
      <w:r w:rsidRPr="000B0A36">
        <w:rPr>
          <w:rFonts w:ascii="Times New Roman" w:hAnsi="Times New Roman"/>
          <w:b/>
          <w:bCs/>
          <w:spacing w:val="1"/>
          <w:sz w:val="24"/>
          <w:szCs w:val="24"/>
        </w:rPr>
        <w:t>T</w:t>
      </w:r>
      <w:r w:rsidRPr="000B0A36">
        <w:rPr>
          <w:rFonts w:ascii="Times New Roman" w:hAnsi="Times New Roman"/>
          <w:b/>
          <w:bCs/>
          <w:sz w:val="24"/>
          <w:szCs w:val="24"/>
        </w:rPr>
        <w:t>ION OF</w:t>
      </w:r>
      <w:r w:rsidRPr="000B0A36">
        <w:rPr>
          <w:rFonts w:ascii="Times New Roman" w:hAnsi="Times New Roman"/>
          <w:b/>
          <w:bCs/>
          <w:spacing w:val="-3"/>
          <w:sz w:val="24"/>
          <w:szCs w:val="24"/>
        </w:rPr>
        <w:t xml:space="preserve"> </w:t>
      </w:r>
      <w:r w:rsidRPr="000B0A36">
        <w:rPr>
          <w:rFonts w:ascii="Times New Roman" w:hAnsi="Times New Roman"/>
          <w:b/>
          <w:bCs/>
          <w:sz w:val="24"/>
          <w:szCs w:val="24"/>
        </w:rPr>
        <w:t>DO</w:t>
      </w:r>
      <w:r w:rsidRPr="000B0A36">
        <w:rPr>
          <w:rFonts w:ascii="Times New Roman" w:hAnsi="Times New Roman"/>
          <w:b/>
          <w:bCs/>
          <w:spacing w:val="2"/>
          <w:sz w:val="24"/>
          <w:szCs w:val="24"/>
        </w:rPr>
        <w:t>C</w:t>
      </w:r>
      <w:r w:rsidRPr="000B0A36">
        <w:rPr>
          <w:rFonts w:ascii="Times New Roman" w:hAnsi="Times New Roman"/>
          <w:b/>
          <w:bCs/>
          <w:sz w:val="24"/>
          <w:szCs w:val="24"/>
        </w:rPr>
        <w:t>U</w:t>
      </w:r>
      <w:r w:rsidRPr="000B0A36">
        <w:rPr>
          <w:rFonts w:ascii="Times New Roman" w:hAnsi="Times New Roman"/>
          <w:b/>
          <w:bCs/>
          <w:spacing w:val="-1"/>
          <w:sz w:val="24"/>
          <w:szCs w:val="24"/>
        </w:rPr>
        <w:t>M</w:t>
      </w:r>
      <w:r w:rsidRPr="000B0A36">
        <w:rPr>
          <w:rFonts w:ascii="Times New Roman" w:hAnsi="Times New Roman"/>
          <w:b/>
          <w:bCs/>
          <w:sz w:val="24"/>
          <w:szCs w:val="24"/>
        </w:rPr>
        <w:t>ENT</w:t>
      </w:r>
      <w:r w:rsidRPr="000B0A36">
        <w:rPr>
          <w:rFonts w:ascii="Times New Roman" w:hAnsi="Times New Roman"/>
          <w:b/>
          <w:bCs/>
          <w:spacing w:val="1"/>
          <w:sz w:val="24"/>
          <w:szCs w:val="24"/>
        </w:rPr>
        <w:t>S</w:t>
      </w:r>
      <w:r w:rsidRPr="000B0A36">
        <w:rPr>
          <w:rFonts w:ascii="Times New Roman" w:hAnsi="Times New Roman"/>
          <w:b/>
          <w:bCs/>
          <w:sz w:val="24"/>
          <w:szCs w:val="24"/>
        </w:rPr>
        <w:t>.</w:t>
      </w:r>
    </w:p>
    <w:p w14:paraId="5E8C9BFA" w14:textId="77777777" w:rsidR="00C40582" w:rsidRDefault="00C40582" w:rsidP="008D4AD8">
      <w:pPr>
        <w:pStyle w:val="NoSpacing"/>
        <w:tabs>
          <w:tab w:val="left" w:pos="540"/>
          <w:tab w:val="left" w:pos="1080"/>
          <w:tab w:val="left" w:pos="1620"/>
        </w:tabs>
        <w:jc w:val="both"/>
        <w:rPr>
          <w:rFonts w:ascii="Times New Roman" w:hAnsi="Times New Roman"/>
          <w:sz w:val="24"/>
          <w:szCs w:val="24"/>
        </w:rPr>
      </w:pPr>
    </w:p>
    <w:p w14:paraId="5348AF18" w14:textId="77777777" w:rsidR="00C40582" w:rsidRPr="000B0A36" w:rsidRDefault="00C40582" w:rsidP="008D4AD8">
      <w:pPr>
        <w:pStyle w:val="NoSpacing"/>
        <w:tabs>
          <w:tab w:val="left" w:pos="540"/>
          <w:tab w:val="left" w:pos="1080"/>
          <w:tab w:val="left" w:pos="1620"/>
        </w:tabs>
        <w:jc w:val="both"/>
        <w:rPr>
          <w:rFonts w:ascii="Times New Roman" w:hAnsi="Times New Roman"/>
          <w:sz w:val="24"/>
          <w:szCs w:val="24"/>
        </w:rPr>
      </w:pPr>
      <w:r w:rsidRPr="000B0A36">
        <w:rPr>
          <w:rFonts w:ascii="Times New Roman" w:hAnsi="Times New Roman"/>
          <w:sz w:val="24"/>
          <w:szCs w:val="24"/>
        </w:rPr>
        <w:t>All docum</w:t>
      </w:r>
      <w:r w:rsidRPr="000B0A36">
        <w:rPr>
          <w:rFonts w:ascii="Times New Roman" w:hAnsi="Times New Roman"/>
          <w:spacing w:val="-1"/>
          <w:sz w:val="24"/>
          <w:szCs w:val="24"/>
        </w:rPr>
        <w:t>e</w:t>
      </w:r>
      <w:r w:rsidRPr="000B0A36">
        <w:rPr>
          <w:rFonts w:ascii="Times New Roman" w:hAnsi="Times New Roman"/>
          <w:sz w:val="24"/>
          <w:szCs w:val="24"/>
        </w:rPr>
        <w:t xml:space="preserve">nts, </w:t>
      </w:r>
      <w:r w:rsidRPr="000B0A36">
        <w:rPr>
          <w:rFonts w:ascii="Times New Roman" w:hAnsi="Times New Roman"/>
          <w:spacing w:val="1"/>
          <w:sz w:val="24"/>
          <w:szCs w:val="24"/>
        </w:rPr>
        <w:t>i</w:t>
      </w:r>
      <w:r w:rsidRPr="000B0A36">
        <w:rPr>
          <w:rFonts w:ascii="Times New Roman" w:hAnsi="Times New Roman"/>
          <w:sz w:val="24"/>
          <w:szCs w:val="24"/>
        </w:rPr>
        <w:t>n</w:t>
      </w:r>
      <w:r w:rsidRPr="000B0A36">
        <w:rPr>
          <w:rFonts w:ascii="Times New Roman" w:hAnsi="Times New Roman"/>
          <w:spacing w:val="-1"/>
          <w:sz w:val="24"/>
          <w:szCs w:val="24"/>
        </w:rPr>
        <w:t>c</w:t>
      </w:r>
      <w:r w:rsidRPr="000B0A36">
        <w:rPr>
          <w:rFonts w:ascii="Times New Roman" w:hAnsi="Times New Roman"/>
          <w:sz w:val="24"/>
          <w:szCs w:val="24"/>
        </w:rPr>
        <w:t>lud</w:t>
      </w:r>
      <w:r w:rsidRPr="000B0A36">
        <w:rPr>
          <w:rFonts w:ascii="Times New Roman" w:hAnsi="Times New Roman"/>
          <w:spacing w:val="1"/>
          <w:sz w:val="24"/>
          <w:szCs w:val="24"/>
        </w:rPr>
        <w:t>i</w:t>
      </w:r>
      <w:r w:rsidRPr="000B0A36">
        <w:rPr>
          <w:rFonts w:ascii="Times New Roman" w:hAnsi="Times New Roman"/>
          <w:sz w:val="24"/>
          <w:szCs w:val="24"/>
        </w:rPr>
        <w:t xml:space="preserve">ng </w:t>
      </w:r>
      <w:r w:rsidRPr="000B0A36">
        <w:rPr>
          <w:rFonts w:ascii="Times New Roman" w:hAnsi="Times New Roman"/>
          <w:spacing w:val="-1"/>
          <w:sz w:val="24"/>
          <w:szCs w:val="24"/>
        </w:rPr>
        <w:t>e</w:t>
      </w:r>
      <w:r w:rsidRPr="000B0A36">
        <w:rPr>
          <w:rFonts w:ascii="Times New Roman" w:hAnsi="Times New Roman"/>
          <w:sz w:val="24"/>
          <w:szCs w:val="24"/>
        </w:rPr>
        <w:t>le</w:t>
      </w:r>
      <w:r w:rsidRPr="000B0A36">
        <w:rPr>
          <w:rFonts w:ascii="Times New Roman" w:hAnsi="Times New Roman"/>
          <w:spacing w:val="-1"/>
          <w:sz w:val="24"/>
          <w:szCs w:val="24"/>
        </w:rPr>
        <w:t>c</w:t>
      </w:r>
      <w:r w:rsidRPr="000B0A36">
        <w:rPr>
          <w:rFonts w:ascii="Times New Roman" w:hAnsi="Times New Roman"/>
          <w:sz w:val="24"/>
          <w:szCs w:val="24"/>
        </w:rPr>
        <w:t>tronic</w:t>
      </w:r>
      <w:r w:rsidRPr="000B0A36">
        <w:rPr>
          <w:rFonts w:ascii="Times New Roman" w:hAnsi="Times New Roman"/>
          <w:spacing w:val="-1"/>
          <w:sz w:val="24"/>
          <w:szCs w:val="24"/>
        </w:rPr>
        <w:t xml:space="preserve"> </w:t>
      </w:r>
      <w:r w:rsidRPr="000B0A36">
        <w:rPr>
          <w:rFonts w:ascii="Times New Roman" w:hAnsi="Times New Roman"/>
          <w:sz w:val="24"/>
          <w:szCs w:val="24"/>
        </w:rPr>
        <w:t>ma</w:t>
      </w:r>
      <w:r w:rsidRPr="000B0A36">
        <w:rPr>
          <w:rFonts w:ascii="Times New Roman" w:hAnsi="Times New Roman"/>
          <w:spacing w:val="2"/>
          <w:sz w:val="24"/>
          <w:szCs w:val="24"/>
        </w:rPr>
        <w:t>t</w:t>
      </w:r>
      <w:r w:rsidRPr="000B0A36">
        <w:rPr>
          <w:rFonts w:ascii="Times New Roman" w:hAnsi="Times New Roman"/>
          <w:spacing w:val="-1"/>
          <w:sz w:val="24"/>
          <w:szCs w:val="24"/>
        </w:rPr>
        <w:t>e</w:t>
      </w:r>
      <w:r w:rsidRPr="000B0A36">
        <w:rPr>
          <w:rFonts w:ascii="Times New Roman" w:hAnsi="Times New Roman"/>
          <w:sz w:val="24"/>
          <w:szCs w:val="24"/>
        </w:rPr>
        <w:t>ri</w:t>
      </w:r>
      <w:r w:rsidRPr="000B0A36">
        <w:rPr>
          <w:rFonts w:ascii="Times New Roman" w:hAnsi="Times New Roman"/>
          <w:spacing w:val="-1"/>
          <w:sz w:val="24"/>
          <w:szCs w:val="24"/>
        </w:rPr>
        <w:t>a</w:t>
      </w:r>
      <w:r w:rsidRPr="000B0A36">
        <w:rPr>
          <w:rFonts w:ascii="Times New Roman" w:hAnsi="Times New Roman"/>
          <w:sz w:val="24"/>
          <w:szCs w:val="24"/>
        </w:rPr>
        <w:t>ls, r</w:t>
      </w:r>
      <w:r w:rsidRPr="000B0A36">
        <w:rPr>
          <w:rFonts w:ascii="Times New Roman" w:hAnsi="Times New Roman"/>
          <w:spacing w:val="-1"/>
          <w:sz w:val="24"/>
          <w:szCs w:val="24"/>
        </w:rPr>
        <w:t>e</w:t>
      </w:r>
      <w:r w:rsidRPr="000B0A36">
        <w:rPr>
          <w:rFonts w:ascii="Times New Roman" w:hAnsi="Times New Roman"/>
          <w:spacing w:val="3"/>
          <w:sz w:val="24"/>
          <w:szCs w:val="24"/>
        </w:rPr>
        <w:t>l</w:t>
      </w:r>
      <w:r w:rsidRPr="000B0A36">
        <w:rPr>
          <w:rFonts w:ascii="Times New Roman" w:hAnsi="Times New Roman"/>
          <w:spacing w:val="1"/>
          <w:sz w:val="24"/>
          <w:szCs w:val="24"/>
        </w:rPr>
        <w:t>a</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ve</w:t>
      </w:r>
      <w:r w:rsidRPr="000B0A36">
        <w:rPr>
          <w:rFonts w:ascii="Times New Roman" w:hAnsi="Times New Roman"/>
          <w:spacing w:val="-1"/>
          <w:sz w:val="24"/>
          <w:szCs w:val="24"/>
        </w:rPr>
        <w:t xml:space="preserve"> </w:t>
      </w:r>
      <w:r w:rsidRPr="000B0A36">
        <w:rPr>
          <w:rFonts w:ascii="Times New Roman" w:hAnsi="Times New Roman"/>
          <w:sz w:val="24"/>
          <w:szCs w:val="24"/>
        </w:rPr>
        <w:t xml:space="preserve">to </w:t>
      </w:r>
      <w:r>
        <w:rPr>
          <w:rFonts w:ascii="Times New Roman" w:hAnsi="Times New Roman"/>
          <w:sz w:val="24"/>
          <w:szCs w:val="24"/>
        </w:rPr>
        <w:t>member discipline</w:t>
      </w:r>
      <w:r w:rsidRPr="000B0A36">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sidRPr="000B0A36">
        <w:rPr>
          <w:rFonts w:ascii="Times New Roman" w:hAnsi="Times New Roman"/>
          <w:sz w:val="24"/>
          <w:szCs w:val="24"/>
        </w:rPr>
        <w:t>s shall be s</w:t>
      </w:r>
      <w:r w:rsidRPr="000B0A36">
        <w:rPr>
          <w:rFonts w:ascii="Times New Roman" w:hAnsi="Times New Roman"/>
          <w:spacing w:val="-1"/>
          <w:sz w:val="24"/>
          <w:szCs w:val="24"/>
        </w:rPr>
        <w:t>ea</w:t>
      </w:r>
      <w:r w:rsidRPr="000B0A36">
        <w:rPr>
          <w:rFonts w:ascii="Times New Roman" w:hAnsi="Times New Roman"/>
          <w:sz w:val="24"/>
          <w:szCs w:val="24"/>
        </w:rPr>
        <w:t>led</w:t>
      </w:r>
      <w:r w:rsidRPr="000B0A36">
        <w:rPr>
          <w:rFonts w:ascii="Times New Roman" w:hAnsi="Times New Roman"/>
          <w:spacing w:val="2"/>
          <w:sz w:val="24"/>
          <w:szCs w:val="24"/>
        </w:rPr>
        <w:t xml:space="preserve"> </w:t>
      </w:r>
      <w:r w:rsidRPr="000B0A36">
        <w:rPr>
          <w:rFonts w:ascii="Times New Roman" w:hAnsi="Times New Roman"/>
          <w:spacing w:val="-1"/>
          <w:sz w:val="24"/>
          <w:szCs w:val="24"/>
        </w:rPr>
        <w:t>a</w:t>
      </w:r>
      <w:r w:rsidRPr="000B0A36">
        <w:rPr>
          <w:rFonts w:ascii="Times New Roman" w:hAnsi="Times New Roman"/>
          <w:sz w:val="24"/>
          <w:szCs w:val="24"/>
        </w:rPr>
        <w:t>nd</w:t>
      </w:r>
      <w:r>
        <w:rPr>
          <w:rFonts w:ascii="Times New Roman" w:hAnsi="Times New Roman"/>
          <w:sz w:val="24"/>
          <w:szCs w:val="24"/>
        </w:rPr>
        <w:t xml:space="preserve"> </w:t>
      </w:r>
      <w:r w:rsidRPr="000B0A36">
        <w:rPr>
          <w:rFonts w:ascii="Times New Roman" w:hAnsi="Times New Roman"/>
          <w:sz w:val="24"/>
          <w:szCs w:val="24"/>
        </w:rPr>
        <w:t>h</w:t>
      </w:r>
      <w:r w:rsidRPr="000B0A36">
        <w:rPr>
          <w:rFonts w:ascii="Times New Roman" w:hAnsi="Times New Roman"/>
          <w:spacing w:val="-1"/>
          <w:sz w:val="24"/>
          <w:szCs w:val="24"/>
        </w:rPr>
        <w:t>e</w:t>
      </w:r>
      <w:r w:rsidRPr="000B0A36">
        <w:rPr>
          <w:rFonts w:ascii="Times New Roman" w:hAnsi="Times New Roman"/>
          <w:sz w:val="24"/>
          <w:szCs w:val="24"/>
        </w:rPr>
        <w:t xml:space="preserve">ld </w:t>
      </w:r>
      <w:r w:rsidRPr="000B0A36">
        <w:rPr>
          <w:rFonts w:ascii="Times New Roman" w:hAnsi="Times New Roman"/>
          <w:spacing w:val="-1"/>
          <w:sz w:val="24"/>
          <w:szCs w:val="24"/>
        </w:rPr>
        <w:t>a</w:t>
      </w:r>
      <w:r w:rsidRPr="000B0A36">
        <w:rPr>
          <w:rFonts w:ascii="Times New Roman" w:hAnsi="Times New Roman"/>
          <w:sz w:val="24"/>
          <w:szCs w:val="24"/>
        </w:rPr>
        <w:t xml:space="preserve">t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w:t>
      </w:r>
      <w:r w:rsidRPr="000B0A36">
        <w:rPr>
          <w:rFonts w:ascii="Times New Roman" w:hAnsi="Times New Roman"/>
          <w:sz w:val="24"/>
          <w:szCs w:val="24"/>
        </w:rPr>
        <w:t>h</w:t>
      </w:r>
      <w:r w:rsidRPr="000B0A36">
        <w:rPr>
          <w:rFonts w:ascii="Times New Roman" w:hAnsi="Times New Roman"/>
          <w:spacing w:val="-1"/>
          <w:sz w:val="24"/>
          <w:szCs w:val="24"/>
        </w:rPr>
        <w:t>ea</w:t>
      </w:r>
      <w:r w:rsidRPr="000B0A36">
        <w:rPr>
          <w:rFonts w:ascii="Times New Roman" w:hAnsi="Times New Roman"/>
          <w:sz w:val="24"/>
          <w:szCs w:val="24"/>
        </w:rPr>
        <w:t>dq</w:t>
      </w:r>
      <w:r w:rsidRPr="000B0A36">
        <w:rPr>
          <w:rFonts w:ascii="Times New Roman" w:hAnsi="Times New Roman"/>
          <w:spacing w:val="2"/>
          <w:sz w:val="24"/>
          <w:szCs w:val="24"/>
        </w:rPr>
        <w:t>u</w:t>
      </w:r>
      <w:r w:rsidRPr="000B0A36">
        <w:rPr>
          <w:rFonts w:ascii="Times New Roman" w:hAnsi="Times New Roman"/>
          <w:spacing w:val="-1"/>
          <w:sz w:val="24"/>
          <w:szCs w:val="24"/>
        </w:rPr>
        <w:t>a</w:t>
      </w:r>
      <w:r w:rsidRPr="000B0A36">
        <w:rPr>
          <w:rFonts w:ascii="Times New Roman" w:hAnsi="Times New Roman"/>
          <w:sz w:val="24"/>
          <w:szCs w:val="24"/>
        </w:rPr>
        <w:t>rt</w:t>
      </w:r>
      <w:r w:rsidRPr="000B0A36">
        <w:rPr>
          <w:rFonts w:ascii="Times New Roman" w:hAnsi="Times New Roman"/>
          <w:spacing w:val="-1"/>
          <w:sz w:val="24"/>
          <w:szCs w:val="24"/>
        </w:rPr>
        <w:t>e</w:t>
      </w:r>
      <w:r w:rsidRPr="000B0A36">
        <w:rPr>
          <w:rFonts w:ascii="Times New Roman" w:hAnsi="Times New Roman"/>
          <w:sz w:val="24"/>
          <w:szCs w:val="24"/>
        </w:rPr>
        <w:t>rs</w:t>
      </w:r>
      <w:r w:rsidRPr="000B0A36">
        <w:rPr>
          <w:rFonts w:ascii="Times New Roman" w:hAnsi="Times New Roman"/>
          <w:spacing w:val="2"/>
          <w:sz w:val="24"/>
          <w:szCs w:val="24"/>
        </w:rPr>
        <w:t xml:space="preserve"> </w:t>
      </w:r>
      <w:r w:rsidRPr="000B0A36">
        <w:rPr>
          <w:rFonts w:ascii="Times New Roman" w:hAnsi="Times New Roman"/>
          <w:sz w:val="24"/>
          <w:szCs w:val="24"/>
        </w:rPr>
        <w:t>o</w:t>
      </w:r>
      <w:r w:rsidRPr="000B0A36">
        <w:rPr>
          <w:rFonts w:ascii="Times New Roman" w:hAnsi="Times New Roman"/>
          <w:spacing w:val="-1"/>
          <w:sz w:val="24"/>
          <w:szCs w:val="24"/>
        </w:rPr>
        <w:t>f</w:t>
      </w:r>
      <w:r w:rsidRPr="000B0A36">
        <w:rPr>
          <w:rFonts w:ascii="Times New Roman" w:hAnsi="Times New Roman"/>
          <w:sz w:val="24"/>
          <w:szCs w:val="24"/>
        </w:rPr>
        <w:t>fi</w:t>
      </w:r>
      <w:r w:rsidRPr="000B0A36">
        <w:rPr>
          <w:rFonts w:ascii="Times New Roman" w:hAnsi="Times New Roman"/>
          <w:spacing w:val="-1"/>
          <w:sz w:val="24"/>
          <w:szCs w:val="24"/>
        </w:rPr>
        <w:t>c</w:t>
      </w:r>
      <w:r w:rsidRPr="000B0A36">
        <w:rPr>
          <w:rFonts w:ascii="Times New Roman" w:hAnsi="Times New Roman"/>
          <w:sz w:val="24"/>
          <w:szCs w:val="24"/>
        </w:rPr>
        <w:t>e</w:t>
      </w:r>
      <w:r w:rsidRPr="000B0A36">
        <w:rPr>
          <w:rFonts w:ascii="Times New Roman" w:hAnsi="Times New Roman"/>
          <w:spacing w:val="-1"/>
          <w:sz w:val="24"/>
          <w:szCs w:val="24"/>
        </w:rPr>
        <w:t xml:space="preserve"> </w:t>
      </w:r>
      <w:r w:rsidRPr="000B0A36">
        <w:rPr>
          <w:rFonts w:ascii="Times New Roman" w:hAnsi="Times New Roman"/>
          <w:sz w:val="24"/>
          <w:szCs w:val="24"/>
        </w:rPr>
        <w:t>in s</w:t>
      </w:r>
      <w:r w:rsidRPr="000B0A36">
        <w:rPr>
          <w:rFonts w:ascii="Times New Roman" w:hAnsi="Times New Roman"/>
          <w:spacing w:val="1"/>
          <w:sz w:val="24"/>
          <w:szCs w:val="24"/>
        </w:rPr>
        <w:t>t</w:t>
      </w:r>
      <w:r w:rsidRPr="000B0A36">
        <w:rPr>
          <w:rFonts w:ascii="Times New Roman" w:hAnsi="Times New Roman"/>
          <w:sz w:val="24"/>
          <w:szCs w:val="24"/>
        </w:rPr>
        <w:t>ri</w:t>
      </w:r>
      <w:r w:rsidRPr="000B0A36">
        <w:rPr>
          <w:rFonts w:ascii="Times New Roman" w:hAnsi="Times New Roman"/>
          <w:spacing w:val="-1"/>
          <w:sz w:val="24"/>
          <w:szCs w:val="24"/>
        </w:rPr>
        <w:t>c</w:t>
      </w:r>
      <w:r w:rsidRPr="000B0A36">
        <w:rPr>
          <w:rFonts w:ascii="Times New Roman" w:hAnsi="Times New Roman"/>
          <w:sz w:val="24"/>
          <w:szCs w:val="24"/>
        </w:rPr>
        <w:t>t co</w:t>
      </w:r>
      <w:r w:rsidRPr="000B0A36">
        <w:rPr>
          <w:rFonts w:ascii="Times New Roman" w:hAnsi="Times New Roman"/>
          <w:spacing w:val="2"/>
          <w:sz w:val="24"/>
          <w:szCs w:val="24"/>
        </w:rPr>
        <w:t>n</w:t>
      </w:r>
      <w:r w:rsidRPr="000B0A36">
        <w:rPr>
          <w:rFonts w:ascii="Times New Roman" w:hAnsi="Times New Roman"/>
          <w:sz w:val="24"/>
          <w:szCs w:val="24"/>
        </w:rPr>
        <w:t>fid</w:t>
      </w:r>
      <w:r w:rsidRPr="000B0A36">
        <w:rPr>
          <w:rFonts w:ascii="Times New Roman" w:hAnsi="Times New Roman"/>
          <w:spacing w:val="-1"/>
          <w:sz w:val="24"/>
          <w:szCs w:val="24"/>
        </w:rPr>
        <w:t>e</w:t>
      </w:r>
      <w:r w:rsidRPr="000B0A36">
        <w:rPr>
          <w:rFonts w:ascii="Times New Roman" w:hAnsi="Times New Roman"/>
          <w:sz w:val="24"/>
          <w:szCs w:val="24"/>
        </w:rPr>
        <w:t>n</w:t>
      </w:r>
      <w:r w:rsidRPr="000B0A36">
        <w:rPr>
          <w:rFonts w:ascii="Times New Roman" w:hAnsi="Times New Roman"/>
          <w:spacing w:val="1"/>
          <w:sz w:val="24"/>
          <w:szCs w:val="24"/>
        </w:rPr>
        <w:t>c</w:t>
      </w:r>
      <w:r w:rsidRPr="000B0A36">
        <w:rPr>
          <w:rFonts w:ascii="Times New Roman" w:hAnsi="Times New Roman"/>
          <w:spacing w:val="-1"/>
          <w:sz w:val="24"/>
          <w:szCs w:val="24"/>
        </w:rPr>
        <w:t>e</w:t>
      </w:r>
      <w:r w:rsidRPr="000B0A36">
        <w:rPr>
          <w:rFonts w:ascii="Times New Roman" w:hAnsi="Times New Roman"/>
          <w:sz w:val="24"/>
          <w:szCs w:val="24"/>
        </w:rPr>
        <w:t xml:space="preserve">, </w:t>
      </w:r>
      <w:r w:rsidRPr="000B0A36">
        <w:rPr>
          <w:rFonts w:ascii="Times New Roman" w:hAnsi="Times New Roman"/>
          <w:spacing w:val="-1"/>
          <w:sz w:val="24"/>
          <w:szCs w:val="24"/>
        </w:rPr>
        <w:t>e</w:t>
      </w:r>
      <w:r w:rsidRPr="000B0A36">
        <w:rPr>
          <w:rFonts w:ascii="Times New Roman" w:hAnsi="Times New Roman"/>
          <w:spacing w:val="2"/>
          <w:sz w:val="24"/>
          <w:szCs w:val="24"/>
        </w:rPr>
        <w:t>x</w:t>
      </w:r>
      <w:r w:rsidRPr="000B0A36">
        <w:rPr>
          <w:rFonts w:ascii="Times New Roman" w:hAnsi="Times New Roman"/>
          <w:spacing w:val="-1"/>
          <w:sz w:val="24"/>
          <w:szCs w:val="24"/>
        </w:rPr>
        <w:t>ce</w:t>
      </w:r>
      <w:r w:rsidRPr="000B0A36">
        <w:rPr>
          <w:rFonts w:ascii="Times New Roman" w:hAnsi="Times New Roman"/>
          <w:sz w:val="24"/>
          <w:szCs w:val="24"/>
        </w:rPr>
        <w:t xml:space="preserve">pt </w:t>
      </w:r>
      <w:r w:rsidRPr="000B0A36">
        <w:rPr>
          <w:rFonts w:ascii="Times New Roman" w:hAnsi="Times New Roman"/>
          <w:spacing w:val="1"/>
          <w:sz w:val="24"/>
          <w:szCs w:val="24"/>
        </w:rPr>
        <w:t>t</w:t>
      </w:r>
      <w:r w:rsidRPr="000B0A36">
        <w:rPr>
          <w:rFonts w:ascii="Times New Roman" w:hAnsi="Times New Roman"/>
          <w:sz w:val="24"/>
          <w:szCs w:val="24"/>
        </w:rPr>
        <w:t>h</w:t>
      </w:r>
      <w:r w:rsidRPr="000B0A36">
        <w:rPr>
          <w:rFonts w:ascii="Times New Roman" w:hAnsi="Times New Roman"/>
          <w:spacing w:val="-1"/>
          <w:sz w:val="24"/>
          <w:szCs w:val="24"/>
        </w:rPr>
        <w:t>a</w:t>
      </w:r>
      <w:r w:rsidRPr="000B0A36">
        <w:rPr>
          <w:rFonts w:ascii="Times New Roman" w:hAnsi="Times New Roman"/>
          <w:sz w:val="24"/>
          <w:szCs w:val="24"/>
        </w:rPr>
        <w:t>t:</w:t>
      </w:r>
    </w:p>
    <w:p w14:paraId="26720D6D" w14:textId="77777777" w:rsidR="00C40582" w:rsidRDefault="00C40582" w:rsidP="008D4AD8">
      <w:pPr>
        <w:pStyle w:val="NoSpacing"/>
        <w:tabs>
          <w:tab w:val="left" w:pos="540"/>
          <w:tab w:val="left" w:pos="1080"/>
          <w:tab w:val="left" w:pos="1620"/>
        </w:tabs>
        <w:jc w:val="both"/>
        <w:rPr>
          <w:rFonts w:ascii="Times New Roman" w:hAnsi="Times New Roman"/>
          <w:sz w:val="24"/>
          <w:szCs w:val="24"/>
        </w:rPr>
      </w:pPr>
    </w:p>
    <w:p w14:paraId="0079E30C" w14:textId="77777777" w:rsidR="00C40582" w:rsidRDefault="00C40582" w:rsidP="008D4AD8">
      <w:pPr>
        <w:pStyle w:val="NoSpacing"/>
        <w:tabs>
          <w:tab w:val="left" w:pos="540"/>
          <w:tab w:val="left" w:pos="1080"/>
          <w:tab w:val="left" w:pos="1620"/>
        </w:tabs>
        <w:ind w:left="1080" w:hanging="1080"/>
        <w:jc w:val="both"/>
        <w:rPr>
          <w:ins w:id="32" w:author="Weldon Merritt" w:date="2019-12-07T15:07:00Z"/>
          <w:rFonts w:ascii="Times New Roman" w:hAnsi="Times New Roman"/>
          <w:sz w:val="24"/>
          <w:szCs w:val="24"/>
        </w:rPr>
      </w:pPr>
      <w:r>
        <w:rPr>
          <w:rFonts w:ascii="Times New Roman" w:hAnsi="Times New Roman"/>
          <w:sz w:val="24"/>
          <w:szCs w:val="24"/>
        </w:rPr>
        <w:tab/>
      </w:r>
      <w:r w:rsidRPr="000B0A36">
        <w:rPr>
          <w:rFonts w:ascii="Times New Roman" w:hAnsi="Times New Roman"/>
          <w:sz w:val="24"/>
          <w:szCs w:val="24"/>
        </w:rPr>
        <w:t xml:space="preserve">A. </w:t>
      </w:r>
      <w:r>
        <w:rPr>
          <w:rFonts w:ascii="Times New Roman" w:hAnsi="Times New Roman"/>
          <w:sz w:val="24"/>
          <w:szCs w:val="24"/>
        </w:rPr>
        <w:tab/>
      </w:r>
      <w:r w:rsidRPr="000B0A36">
        <w:rPr>
          <w:rFonts w:ascii="Times New Roman" w:hAnsi="Times New Roman"/>
          <w:spacing w:val="-1"/>
          <w:sz w:val="24"/>
          <w:szCs w:val="24"/>
        </w:rPr>
        <w:t>a</w:t>
      </w:r>
      <w:r w:rsidRPr="000B0A36">
        <w:rPr>
          <w:rFonts w:ascii="Times New Roman" w:hAnsi="Times New Roman"/>
          <w:sz w:val="24"/>
          <w:szCs w:val="24"/>
        </w:rPr>
        <w:t>ppro</w:t>
      </w:r>
      <w:r w:rsidRPr="000B0A36">
        <w:rPr>
          <w:rFonts w:ascii="Times New Roman" w:hAnsi="Times New Roman"/>
          <w:spacing w:val="-1"/>
          <w:sz w:val="24"/>
          <w:szCs w:val="24"/>
        </w:rPr>
        <w:t>p</w:t>
      </w:r>
      <w:r w:rsidRPr="000B0A36">
        <w:rPr>
          <w:rFonts w:ascii="Times New Roman" w:hAnsi="Times New Roman"/>
          <w:sz w:val="24"/>
          <w:szCs w:val="24"/>
        </w:rPr>
        <w:t>ri</w:t>
      </w:r>
      <w:r w:rsidRPr="000B0A36">
        <w:rPr>
          <w:rFonts w:ascii="Times New Roman" w:hAnsi="Times New Roman"/>
          <w:spacing w:val="-1"/>
          <w:sz w:val="24"/>
          <w:szCs w:val="24"/>
        </w:rPr>
        <w:t>a</w:t>
      </w:r>
      <w:r w:rsidRPr="000B0A36">
        <w:rPr>
          <w:rFonts w:ascii="Times New Roman" w:hAnsi="Times New Roman"/>
          <w:spacing w:val="3"/>
          <w:sz w:val="24"/>
          <w:szCs w:val="24"/>
        </w:rPr>
        <w:t>t</w:t>
      </w:r>
      <w:r w:rsidRPr="000B0A36">
        <w:rPr>
          <w:rFonts w:ascii="Times New Roman" w:hAnsi="Times New Roman"/>
          <w:sz w:val="24"/>
          <w:szCs w:val="24"/>
        </w:rPr>
        <w:t>e</w:t>
      </w:r>
      <w:r w:rsidRPr="000B0A36">
        <w:rPr>
          <w:rFonts w:ascii="Times New Roman" w:hAnsi="Times New Roman"/>
          <w:spacing w:val="-1"/>
          <w:sz w:val="24"/>
          <w:szCs w:val="24"/>
        </w:rPr>
        <w:t xml:space="preserve"> </w:t>
      </w:r>
      <w:r w:rsidRPr="000B0A36">
        <w:rPr>
          <w:rFonts w:ascii="Times New Roman" w:hAnsi="Times New Roman"/>
          <w:sz w:val="24"/>
          <w:szCs w:val="24"/>
        </w:rPr>
        <w:t>of</w:t>
      </w:r>
      <w:r w:rsidRPr="000B0A36">
        <w:rPr>
          <w:rFonts w:ascii="Times New Roman" w:hAnsi="Times New Roman"/>
          <w:spacing w:val="-1"/>
          <w:sz w:val="24"/>
          <w:szCs w:val="24"/>
        </w:rPr>
        <w:t>f</w:t>
      </w:r>
      <w:r w:rsidRPr="000B0A36">
        <w:rPr>
          <w:rFonts w:ascii="Times New Roman" w:hAnsi="Times New Roman"/>
          <w:sz w:val="24"/>
          <w:szCs w:val="24"/>
        </w:rPr>
        <w:t>i</w:t>
      </w:r>
      <w:r w:rsidRPr="000B0A36">
        <w:rPr>
          <w:rFonts w:ascii="Times New Roman" w:hAnsi="Times New Roman"/>
          <w:spacing w:val="2"/>
          <w:sz w:val="24"/>
          <w:szCs w:val="24"/>
        </w:rPr>
        <w:t>c</w:t>
      </w:r>
      <w:r w:rsidRPr="000B0A36">
        <w:rPr>
          <w:rFonts w:ascii="Times New Roman" w:hAnsi="Times New Roman"/>
          <w:spacing w:val="-1"/>
          <w:sz w:val="24"/>
          <w:szCs w:val="24"/>
        </w:rPr>
        <w:t>e</w:t>
      </w:r>
      <w:r w:rsidRPr="000B0A36">
        <w:rPr>
          <w:rFonts w:ascii="Times New Roman" w:hAnsi="Times New Roman"/>
          <w:sz w:val="24"/>
          <w:szCs w:val="24"/>
        </w:rPr>
        <w:t>rs,</w:t>
      </w:r>
      <w:r w:rsidRPr="000B0A36">
        <w:rPr>
          <w:rFonts w:ascii="Times New Roman" w:hAnsi="Times New Roman"/>
          <w:spacing w:val="2"/>
          <w:sz w:val="24"/>
          <w:szCs w:val="24"/>
        </w:rPr>
        <w:t xml:space="preserve"> </w:t>
      </w:r>
      <w:r w:rsidRPr="000B0A36">
        <w:rPr>
          <w:rFonts w:ascii="Times New Roman" w:hAnsi="Times New Roman"/>
          <w:sz w:val="24"/>
          <w:szCs w:val="24"/>
        </w:rPr>
        <w:t>memb</w:t>
      </w:r>
      <w:r w:rsidRPr="000B0A36">
        <w:rPr>
          <w:rFonts w:ascii="Times New Roman" w:hAnsi="Times New Roman"/>
          <w:spacing w:val="-1"/>
          <w:sz w:val="24"/>
          <w:szCs w:val="24"/>
        </w:rPr>
        <w:t>e</w:t>
      </w:r>
      <w:r w:rsidRPr="000B0A36">
        <w:rPr>
          <w:rFonts w:ascii="Times New Roman" w:hAnsi="Times New Roman"/>
          <w:sz w:val="24"/>
          <w:szCs w:val="24"/>
        </w:rPr>
        <w:t>rs, or</w:t>
      </w:r>
      <w:r w:rsidRPr="000B0A36">
        <w:rPr>
          <w:rFonts w:ascii="Times New Roman" w:hAnsi="Times New Roman"/>
          <w:spacing w:val="-1"/>
          <w:sz w:val="24"/>
          <w:szCs w:val="24"/>
        </w:rPr>
        <w:t xml:space="preserve"> e</w:t>
      </w:r>
      <w:r w:rsidRPr="000B0A36">
        <w:rPr>
          <w:rFonts w:ascii="Times New Roman" w:hAnsi="Times New Roman"/>
          <w:sz w:val="24"/>
          <w:szCs w:val="24"/>
        </w:rPr>
        <w:t>mp</w:t>
      </w:r>
      <w:r w:rsidRPr="000B0A36">
        <w:rPr>
          <w:rFonts w:ascii="Times New Roman" w:hAnsi="Times New Roman"/>
          <w:spacing w:val="1"/>
          <w:sz w:val="24"/>
          <w:szCs w:val="24"/>
        </w:rPr>
        <w:t>l</w:t>
      </w:r>
      <w:r w:rsidRPr="000B0A36">
        <w:rPr>
          <w:rFonts w:ascii="Times New Roman" w:hAnsi="Times New Roman"/>
          <w:spacing w:val="5"/>
          <w:sz w:val="24"/>
          <w:szCs w:val="24"/>
        </w:rPr>
        <w:t>o</w:t>
      </w:r>
      <w:r w:rsidRPr="000B0A36">
        <w:rPr>
          <w:rFonts w:ascii="Times New Roman" w:hAnsi="Times New Roman"/>
          <w:spacing w:val="-5"/>
          <w:sz w:val="24"/>
          <w:szCs w:val="24"/>
        </w:rPr>
        <w:t>y</w:t>
      </w:r>
      <w:r w:rsidRPr="000B0A36">
        <w:rPr>
          <w:rFonts w:ascii="Times New Roman" w:hAnsi="Times New Roman"/>
          <w:spacing w:val="1"/>
          <w:sz w:val="24"/>
          <w:szCs w:val="24"/>
        </w:rPr>
        <w:t>e</w:t>
      </w:r>
      <w:r w:rsidRPr="000B0A36">
        <w:rPr>
          <w:rFonts w:ascii="Times New Roman" w:hAnsi="Times New Roman"/>
          <w:spacing w:val="-1"/>
          <w:sz w:val="24"/>
          <w:szCs w:val="24"/>
        </w:rPr>
        <w:t>e</w:t>
      </w:r>
      <w:r w:rsidRPr="000B0A36">
        <w:rPr>
          <w:rFonts w:ascii="Times New Roman" w:hAnsi="Times New Roman"/>
          <w:sz w:val="24"/>
          <w:szCs w:val="24"/>
        </w:rPr>
        <w:t>s</w:t>
      </w:r>
      <w:r w:rsidRPr="000B0A36">
        <w:rPr>
          <w:rFonts w:ascii="Times New Roman" w:hAnsi="Times New Roman"/>
          <w:spacing w:val="2"/>
          <w:sz w:val="24"/>
          <w:szCs w:val="24"/>
        </w:rPr>
        <w:t xml:space="preserve"> </w:t>
      </w:r>
      <w:r w:rsidRPr="000B0A36">
        <w:rPr>
          <w:rFonts w:ascii="Times New Roman" w:hAnsi="Times New Roman"/>
          <w:sz w:val="24"/>
          <w:szCs w:val="24"/>
        </w:rPr>
        <w:t>of</w:t>
      </w:r>
      <w:r w:rsidRPr="000B0A36">
        <w:rPr>
          <w:rFonts w:ascii="Times New Roman" w:hAnsi="Times New Roman"/>
          <w:spacing w:val="-1"/>
          <w:sz w:val="24"/>
          <w:szCs w:val="24"/>
        </w:rPr>
        <w:t xml:space="preserve"> </w:t>
      </w:r>
      <w:r w:rsidRPr="000B0A36">
        <w:rPr>
          <w:rFonts w:ascii="Times New Roman" w:hAnsi="Times New Roman"/>
          <w:sz w:val="24"/>
          <w:szCs w:val="24"/>
        </w:rPr>
        <w:t>the o</w:t>
      </w:r>
      <w:r w:rsidRPr="000B0A36">
        <w:rPr>
          <w:rFonts w:ascii="Times New Roman" w:hAnsi="Times New Roman"/>
          <w:spacing w:val="1"/>
          <w:sz w:val="24"/>
          <w:szCs w:val="24"/>
        </w:rPr>
        <w:t>r</w:t>
      </w:r>
      <w:r w:rsidRPr="000B0A36">
        <w:rPr>
          <w:rFonts w:ascii="Times New Roman" w:hAnsi="Times New Roman"/>
          <w:spacing w:val="-2"/>
          <w:sz w:val="24"/>
          <w:szCs w:val="24"/>
        </w:rPr>
        <w:t>g</w:t>
      </w:r>
      <w:r w:rsidRPr="000B0A36">
        <w:rPr>
          <w:rFonts w:ascii="Times New Roman" w:hAnsi="Times New Roman"/>
          <w:spacing w:val="-1"/>
          <w:sz w:val="24"/>
          <w:szCs w:val="24"/>
        </w:rPr>
        <w:t>a</w:t>
      </w:r>
      <w:r w:rsidRPr="000B0A36">
        <w:rPr>
          <w:rFonts w:ascii="Times New Roman" w:hAnsi="Times New Roman"/>
          <w:sz w:val="24"/>
          <w:szCs w:val="24"/>
        </w:rPr>
        <w:t>ni</w:t>
      </w:r>
      <w:r w:rsidRPr="000B0A36">
        <w:rPr>
          <w:rFonts w:ascii="Times New Roman" w:hAnsi="Times New Roman"/>
          <w:spacing w:val="2"/>
          <w:sz w:val="24"/>
          <w:szCs w:val="24"/>
        </w:rPr>
        <w:t>z</w:t>
      </w:r>
      <w:r w:rsidRPr="000B0A36">
        <w:rPr>
          <w:rFonts w:ascii="Times New Roman" w:hAnsi="Times New Roman"/>
          <w:spacing w:val="-1"/>
          <w:sz w:val="24"/>
          <w:szCs w:val="24"/>
        </w:rPr>
        <w:t>a</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 m</w:t>
      </w:r>
      <w:r w:rsidRPr="000B0A36">
        <w:rPr>
          <w:rFonts w:ascii="Times New Roman" w:hAnsi="Times New Roman"/>
          <w:spacing w:val="4"/>
          <w:sz w:val="24"/>
          <w:szCs w:val="24"/>
        </w:rPr>
        <w:t>a</w:t>
      </w:r>
      <w:r w:rsidRPr="000B0A36">
        <w:rPr>
          <w:rFonts w:ascii="Times New Roman" w:hAnsi="Times New Roman"/>
          <w:sz w:val="24"/>
          <w:szCs w:val="24"/>
        </w:rPr>
        <w:t>y</w:t>
      </w:r>
      <w:r w:rsidRPr="000B0A36">
        <w:rPr>
          <w:rFonts w:ascii="Times New Roman" w:hAnsi="Times New Roman"/>
          <w:spacing w:val="-3"/>
          <w:sz w:val="24"/>
          <w:szCs w:val="24"/>
        </w:rPr>
        <w:t xml:space="preserve"> </w:t>
      </w:r>
      <w:r w:rsidRPr="000B0A36">
        <w:rPr>
          <w:rFonts w:ascii="Times New Roman" w:hAnsi="Times New Roman"/>
          <w:sz w:val="24"/>
          <w:szCs w:val="24"/>
        </w:rPr>
        <w:t>be</w:t>
      </w:r>
      <w:r w:rsidRPr="000B0A36">
        <w:rPr>
          <w:rFonts w:ascii="Times New Roman" w:hAnsi="Times New Roman"/>
          <w:spacing w:val="-1"/>
          <w:sz w:val="24"/>
          <w:szCs w:val="24"/>
        </w:rPr>
        <w:t xml:space="preserve"> </w:t>
      </w:r>
      <w:r w:rsidRPr="000B0A36">
        <w:rPr>
          <w:rFonts w:ascii="Times New Roman" w:hAnsi="Times New Roman"/>
          <w:spacing w:val="-2"/>
          <w:sz w:val="24"/>
          <w:szCs w:val="24"/>
        </w:rPr>
        <w:t>g</w:t>
      </w:r>
      <w:r w:rsidRPr="000B0A36">
        <w:rPr>
          <w:rFonts w:ascii="Times New Roman" w:hAnsi="Times New Roman"/>
          <w:sz w:val="24"/>
          <w:szCs w:val="24"/>
        </w:rPr>
        <w:t>i</w:t>
      </w:r>
      <w:r w:rsidRPr="000B0A36">
        <w:rPr>
          <w:rFonts w:ascii="Times New Roman" w:hAnsi="Times New Roman"/>
          <w:spacing w:val="3"/>
          <w:sz w:val="24"/>
          <w:szCs w:val="24"/>
        </w:rPr>
        <w:t>v</w:t>
      </w:r>
      <w:r w:rsidRPr="000B0A36">
        <w:rPr>
          <w:rFonts w:ascii="Times New Roman" w:hAnsi="Times New Roman"/>
          <w:spacing w:val="-1"/>
          <w:sz w:val="24"/>
          <w:szCs w:val="24"/>
        </w:rPr>
        <w:t>e</w:t>
      </w:r>
      <w:r w:rsidRPr="000B0A36">
        <w:rPr>
          <w:rFonts w:ascii="Times New Roman" w:hAnsi="Times New Roman"/>
          <w:sz w:val="24"/>
          <w:szCs w:val="24"/>
        </w:rPr>
        <w:t>n su</w:t>
      </w:r>
      <w:r w:rsidRPr="000B0A36">
        <w:rPr>
          <w:rFonts w:ascii="Times New Roman" w:hAnsi="Times New Roman"/>
          <w:spacing w:val="-1"/>
          <w:sz w:val="24"/>
          <w:szCs w:val="24"/>
        </w:rPr>
        <w:t>c</w:t>
      </w:r>
      <w:r w:rsidRPr="000B0A36">
        <w:rPr>
          <w:rFonts w:ascii="Times New Roman" w:hAnsi="Times New Roman"/>
          <w:sz w:val="24"/>
          <w:szCs w:val="24"/>
        </w:rPr>
        <w:t>h info</w:t>
      </w:r>
      <w:r w:rsidRPr="000B0A36">
        <w:rPr>
          <w:rFonts w:ascii="Times New Roman" w:hAnsi="Times New Roman"/>
          <w:spacing w:val="-1"/>
          <w:sz w:val="24"/>
          <w:szCs w:val="24"/>
        </w:rPr>
        <w:t>r</w:t>
      </w:r>
      <w:r w:rsidRPr="000B0A36">
        <w:rPr>
          <w:rFonts w:ascii="Times New Roman" w:hAnsi="Times New Roman"/>
          <w:sz w:val="24"/>
          <w:szCs w:val="24"/>
        </w:rPr>
        <w:t>mation r</w:t>
      </w:r>
      <w:r w:rsidRPr="000B0A36">
        <w:rPr>
          <w:rFonts w:ascii="Times New Roman" w:hAnsi="Times New Roman"/>
          <w:spacing w:val="1"/>
          <w:sz w:val="24"/>
          <w:szCs w:val="24"/>
        </w:rPr>
        <w:t>e</w:t>
      </w:r>
      <w:r w:rsidRPr="000B0A36">
        <w:rPr>
          <w:rFonts w:ascii="Times New Roman" w:hAnsi="Times New Roman"/>
          <w:spacing w:val="-2"/>
          <w:sz w:val="24"/>
          <w:szCs w:val="24"/>
        </w:rPr>
        <w:t>g</w:t>
      </w:r>
      <w:r w:rsidRPr="000B0A36">
        <w:rPr>
          <w:rFonts w:ascii="Times New Roman" w:hAnsi="Times New Roman"/>
          <w:spacing w:val="1"/>
          <w:sz w:val="24"/>
          <w:szCs w:val="24"/>
        </w:rPr>
        <w:t>a</w:t>
      </w:r>
      <w:r w:rsidRPr="000B0A36">
        <w:rPr>
          <w:rFonts w:ascii="Times New Roman" w:hAnsi="Times New Roman"/>
          <w:sz w:val="24"/>
          <w:szCs w:val="24"/>
        </w:rPr>
        <w:t>rding a</w:t>
      </w:r>
      <w:r w:rsidRPr="000B0A36">
        <w:rPr>
          <w:rFonts w:ascii="Times New Roman" w:hAnsi="Times New Roman"/>
          <w:spacing w:val="1"/>
          <w:sz w:val="24"/>
          <w:szCs w:val="24"/>
        </w:rPr>
        <w:t xml:space="preserve"> </w:t>
      </w:r>
      <w:r w:rsidRPr="000B0A36">
        <w:rPr>
          <w:rFonts w:ascii="Times New Roman" w:hAnsi="Times New Roman"/>
          <w:sz w:val="24"/>
          <w:szCs w:val="24"/>
        </w:rPr>
        <w:t>disciplina</w:t>
      </w:r>
      <w:r w:rsidRPr="000B0A36">
        <w:rPr>
          <w:rFonts w:ascii="Times New Roman" w:hAnsi="Times New Roman"/>
          <w:spacing w:val="1"/>
          <w:sz w:val="24"/>
          <w:szCs w:val="24"/>
        </w:rPr>
        <w:t>r</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pr</w:t>
      </w:r>
      <w:r w:rsidRPr="000B0A36">
        <w:rPr>
          <w:rFonts w:ascii="Times New Roman" w:hAnsi="Times New Roman"/>
          <w:spacing w:val="1"/>
          <w:sz w:val="24"/>
          <w:szCs w:val="24"/>
        </w:rPr>
        <w:t>o</w:t>
      </w:r>
      <w:r w:rsidRPr="000B0A36">
        <w:rPr>
          <w:rFonts w:ascii="Times New Roman" w:hAnsi="Times New Roman"/>
          <w:spacing w:val="-1"/>
          <w:sz w:val="24"/>
          <w:szCs w:val="24"/>
        </w:rPr>
        <w:t>c</w:t>
      </w:r>
      <w:r w:rsidRPr="000B0A36">
        <w:rPr>
          <w:rFonts w:ascii="Times New Roman" w:hAnsi="Times New Roman"/>
          <w:spacing w:val="1"/>
          <w:sz w:val="24"/>
          <w:szCs w:val="24"/>
        </w:rPr>
        <w:t>e</w:t>
      </w:r>
      <w:r w:rsidRPr="000B0A36">
        <w:rPr>
          <w:rFonts w:ascii="Times New Roman" w:hAnsi="Times New Roman"/>
          <w:spacing w:val="-1"/>
          <w:sz w:val="24"/>
          <w:szCs w:val="24"/>
        </w:rPr>
        <w:t>e</w:t>
      </w:r>
      <w:r w:rsidRPr="000B0A36">
        <w:rPr>
          <w:rFonts w:ascii="Times New Roman" w:hAnsi="Times New Roman"/>
          <w:sz w:val="24"/>
          <w:szCs w:val="24"/>
        </w:rPr>
        <w:t xml:space="preserve">ding </w:t>
      </w:r>
      <w:r w:rsidRPr="000B0A36">
        <w:rPr>
          <w:rFonts w:ascii="Times New Roman" w:hAnsi="Times New Roman"/>
          <w:spacing w:val="1"/>
          <w:sz w:val="24"/>
          <w:szCs w:val="24"/>
        </w:rPr>
        <w:t>a</w:t>
      </w:r>
      <w:r w:rsidRPr="000B0A36">
        <w:rPr>
          <w:rFonts w:ascii="Times New Roman" w:hAnsi="Times New Roman"/>
          <w:sz w:val="24"/>
          <w:szCs w:val="24"/>
        </w:rPr>
        <w:t>s is</w:t>
      </w:r>
      <w:r w:rsidRPr="000B0A36">
        <w:rPr>
          <w:rFonts w:ascii="Times New Roman" w:hAnsi="Times New Roman"/>
          <w:spacing w:val="1"/>
          <w:sz w:val="24"/>
          <w:szCs w:val="24"/>
        </w:rPr>
        <w:t xml:space="preserve"> </w:t>
      </w:r>
      <w:r w:rsidRPr="000B0A36">
        <w:rPr>
          <w:rFonts w:ascii="Times New Roman" w:hAnsi="Times New Roman"/>
          <w:sz w:val="24"/>
          <w:szCs w:val="24"/>
        </w:rPr>
        <w:t>n</w:t>
      </w:r>
      <w:r w:rsidRPr="000B0A36">
        <w:rPr>
          <w:rFonts w:ascii="Times New Roman" w:hAnsi="Times New Roman"/>
          <w:spacing w:val="-1"/>
          <w:sz w:val="24"/>
          <w:szCs w:val="24"/>
        </w:rPr>
        <w:t>ece</w:t>
      </w:r>
      <w:r w:rsidRPr="000B0A36">
        <w:rPr>
          <w:rFonts w:ascii="Times New Roman" w:hAnsi="Times New Roman"/>
          <w:sz w:val="24"/>
          <w:szCs w:val="24"/>
        </w:rPr>
        <w:t>ssa</w:t>
      </w:r>
      <w:r w:rsidRPr="000B0A36">
        <w:rPr>
          <w:rFonts w:ascii="Times New Roman" w:hAnsi="Times New Roman"/>
          <w:spacing w:val="3"/>
          <w:sz w:val="24"/>
          <w:szCs w:val="24"/>
        </w:rPr>
        <w:t>r</w:t>
      </w:r>
      <w:r w:rsidRPr="000B0A36">
        <w:rPr>
          <w:rFonts w:ascii="Times New Roman" w:hAnsi="Times New Roman"/>
          <w:sz w:val="24"/>
          <w:szCs w:val="24"/>
        </w:rPr>
        <w:t>y</w:t>
      </w:r>
      <w:r w:rsidRPr="000B0A36">
        <w:rPr>
          <w:rFonts w:ascii="Times New Roman" w:hAnsi="Times New Roman"/>
          <w:spacing w:val="-3"/>
          <w:sz w:val="24"/>
          <w:szCs w:val="24"/>
        </w:rPr>
        <w:t xml:space="preserve"> </w:t>
      </w:r>
      <w:r w:rsidRPr="000B0A36">
        <w:rPr>
          <w:rFonts w:ascii="Times New Roman" w:hAnsi="Times New Roman"/>
          <w:spacing w:val="-1"/>
          <w:sz w:val="24"/>
          <w:szCs w:val="24"/>
        </w:rPr>
        <w:t>a</w:t>
      </w:r>
      <w:r w:rsidRPr="000B0A36">
        <w:rPr>
          <w:rFonts w:ascii="Times New Roman" w:hAnsi="Times New Roman"/>
          <w:sz w:val="24"/>
          <w:szCs w:val="24"/>
        </w:rPr>
        <w:t>nd p</w:t>
      </w:r>
      <w:r w:rsidRPr="000B0A36">
        <w:rPr>
          <w:rFonts w:ascii="Times New Roman" w:hAnsi="Times New Roman"/>
          <w:spacing w:val="-1"/>
          <w:sz w:val="24"/>
          <w:szCs w:val="24"/>
        </w:rPr>
        <w:t>r</w:t>
      </w:r>
      <w:r w:rsidRPr="000B0A36">
        <w:rPr>
          <w:rFonts w:ascii="Times New Roman" w:hAnsi="Times New Roman"/>
          <w:sz w:val="24"/>
          <w:szCs w:val="24"/>
        </w:rPr>
        <w:t>op</w:t>
      </w:r>
      <w:r w:rsidRPr="000B0A36">
        <w:rPr>
          <w:rFonts w:ascii="Times New Roman" w:hAnsi="Times New Roman"/>
          <w:spacing w:val="1"/>
          <w:sz w:val="24"/>
          <w:szCs w:val="24"/>
        </w:rPr>
        <w:t>e</w:t>
      </w:r>
      <w:r w:rsidRPr="000B0A36">
        <w:rPr>
          <w:rFonts w:ascii="Times New Roman" w:hAnsi="Times New Roman"/>
          <w:sz w:val="24"/>
          <w:szCs w:val="24"/>
        </w:rPr>
        <w:t>r</w:t>
      </w:r>
      <w:r w:rsidRPr="000B0A36">
        <w:rPr>
          <w:rFonts w:ascii="Times New Roman" w:hAnsi="Times New Roman"/>
          <w:spacing w:val="1"/>
          <w:sz w:val="24"/>
          <w:szCs w:val="24"/>
        </w:rPr>
        <w:t xml:space="preserve"> </w:t>
      </w:r>
      <w:r w:rsidRPr="000B0A36">
        <w:rPr>
          <w:rFonts w:ascii="Times New Roman" w:hAnsi="Times New Roman"/>
          <w:spacing w:val="-1"/>
          <w:sz w:val="24"/>
          <w:szCs w:val="24"/>
        </w:rPr>
        <w:t>f</w:t>
      </w:r>
      <w:r w:rsidRPr="000B0A36">
        <w:rPr>
          <w:rFonts w:ascii="Times New Roman" w:hAnsi="Times New Roman"/>
          <w:sz w:val="24"/>
          <w:szCs w:val="24"/>
        </w:rPr>
        <w:t>or</w:t>
      </w:r>
      <w:r w:rsidRPr="000B0A36">
        <w:rPr>
          <w:rFonts w:ascii="Times New Roman" w:hAnsi="Times New Roman"/>
          <w:spacing w:val="-1"/>
          <w:sz w:val="24"/>
          <w:szCs w:val="24"/>
        </w:rPr>
        <w:t xml:space="preserve"> </w:t>
      </w:r>
      <w:r w:rsidRPr="000B0A36">
        <w:rPr>
          <w:rFonts w:ascii="Times New Roman" w:hAnsi="Times New Roman"/>
          <w:sz w:val="24"/>
          <w:szCs w:val="24"/>
        </w:rPr>
        <w:t xml:space="preserve">the </w:t>
      </w:r>
      <w:r w:rsidRPr="000B0A36">
        <w:rPr>
          <w:rFonts w:ascii="Times New Roman" w:hAnsi="Times New Roman"/>
          <w:spacing w:val="-1"/>
          <w:sz w:val="24"/>
          <w:szCs w:val="24"/>
        </w:rPr>
        <w:t>e</w:t>
      </w:r>
      <w:r w:rsidRPr="000B0A36">
        <w:rPr>
          <w:rFonts w:ascii="Times New Roman" w:hAnsi="Times New Roman"/>
          <w:spacing w:val="1"/>
          <w:sz w:val="24"/>
          <w:szCs w:val="24"/>
        </w:rPr>
        <w:t>f</w:t>
      </w:r>
      <w:r w:rsidRPr="000B0A36">
        <w:rPr>
          <w:rFonts w:ascii="Times New Roman" w:hAnsi="Times New Roman"/>
          <w:sz w:val="24"/>
          <w:szCs w:val="24"/>
        </w:rPr>
        <w:t>fe</w:t>
      </w:r>
      <w:r w:rsidRPr="000B0A36">
        <w:rPr>
          <w:rFonts w:ascii="Times New Roman" w:hAnsi="Times New Roman"/>
          <w:spacing w:val="-1"/>
          <w:sz w:val="24"/>
          <w:szCs w:val="24"/>
        </w:rPr>
        <w:t>c</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 xml:space="preserve">ve </w:t>
      </w:r>
      <w:r w:rsidRPr="000B0A36">
        <w:rPr>
          <w:rFonts w:ascii="Times New Roman" w:hAnsi="Times New Roman"/>
          <w:spacing w:val="-1"/>
          <w:sz w:val="24"/>
          <w:szCs w:val="24"/>
        </w:rPr>
        <w:t>e</w:t>
      </w:r>
      <w:r w:rsidRPr="000B0A36">
        <w:rPr>
          <w:rFonts w:ascii="Times New Roman" w:hAnsi="Times New Roman"/>
          <w:spacing w:val="2"/>
          <w:sz w:val="24"/>
          <w:szCs w:val="24"/>
        </w:rPr>
        <w:t>x</w:t>
      </w:r>
      <w:r w:rsidRPr="000B0A36">
        <w:rPr>
          <w:rFonts w:ascii="Times New Roman" w:hAnsi="Times New Roman"/>
          <w:spacing w:val="-1"/>
          <w:sz w:val="24"/>
          <w:szCs w:val="24"/>
        </w:rPr>
        <w:t>ec</w:t>
      </w:r>
      <w:r w:rsidRPr="000B0A36">
        <w:rPr>
          <w:rFonts w:ascii="Times New Roman" w:hAnsi="Times New Roman"/>
          <w:sz w:val="24"/>
          <w:szCs w:val="24"/>
        </w:rPr>
        <w:t>ut</w:t>
      </w:r>
      <w:r w:rsidRPr="000B0A36">
        <w:rPr>
          <w:rFonts w:ascii="Times New Roman" w:hAnsi="Times New Roman"/>
          <w:spacing w:val="1"/>
          <w:sz w:val="24"/>
          <w:szCs w:val="24"/>
        </w:rPr>
        <w:t>i</w:t>
      </w:r>
      <w:r w:rsidRPr="000B0A36">
        <w:rPr>
          <w:rFonts w:ascii="Times New Roman" w:hAnsi="Times New Roman"/>
          <w:sz w:val="24"/>
          <w:szCs w:val="24"/>
        </w:rPr>
        <w:t>on of</w:t>
      </w:r>
      <w:r w:rsidRPr="000B0A36">
        <w:rPr>
          <w:rFonts w:ascii="Times New Roman" w:hAnsi="Times New Roman"/>
          <w:spacing w:val="-1"/>
          <w:sz w:val="24"/>
          <w:szCs w:val="24"/>
        </w:rPr>
        <w:t xml:space="preserve"> a</w:t>
      </w:r>
      <w:r w:rsidRPr="000B0A36">
        <w:rPr>
          <w:rFonts w:ascii="Times New Roman" w:hAnsi="Times New Roman"/>
          <w:spacing w:val="2"/>
          <w:sz w:val="24"/>
          <w:szCs w:val="24"/>
        </w:rPr>
        <w:t>n</w:t>
      </w:r>
      <w:r w:rsidRPr="000B0A36">
        <w:rPr>
          <w:rFonts w:ascii="Times New Roman" w:hAnsi="Times New Roman"/>
          <w:sz w:val="24"/>
          <w:szCs w:val="24"/>
        </w:rPr>
        <w:t>y</w:t>
      </w:r>
      <w:r w:rsidRPr="000B0A36">
        <w:rPr>
          <w:rFonts w:ascii="Times New Roman" w:hAnsi="Times New Roman"/>
          <w:spacing w:val="-4"/>
          <w:sz w:val="24"/>
          <w:szCs w:val="24"/>
        </w:rPr>
        <w:t xml:space="preserve"> </w:t>
      </w:r>
      <w:r w:rsidRPr="000B0A36">
        <w:rPr>
          <w:rFonts w:ascii="Times New Roman" w:hAnsi="Times New Roman"/>
          <w:spacing w:val="2"/>
          <w:sz w:val="24"/>
          <w:szCs w:val="24"/>
        </w:rPr>
        <w:t>p</w:t>
      </w:r>
      <w:r w:rsidRPr="000B0A36">
        <w:rPr>
          <w:rFonts w:ascii="Times New Roman" w:hAnsi="Times New Roman"/>
          <w:spacing w:val="-1"/>
          <w:sz w:val="24"/>
          <w:szCs w:val="24"/>
        </w:rPr>
        <w:t>e</w:t>
      </w:r>
      <w:r w:rsidRPr="000B0A36">
        <w:rPr>
          <w:rFonts w:ascii="Times New Roman" w:hAnsi="Times New Roman"/>
          <w:sz w:val="24"/>
          <w:szCs w:val="24"/>
        </w:rPr>
        <w:t>n</w:t>
      </w:r>
      <w:r w:rsidRPr="000B0A36">
        <w:rPr>
          <w:rFonts w:ascii="Times New Roman" w:hAnsi="Times New Roman"/>
          <w:spacing w:val="-1"/>
          <w:sz w:val="24"/>
          <w:szCs w:val="24"/>
        </w:rPr>
        <w:t>a</w:t>
      </w:r>
      <w:r w:rsidRPr="000B0A36">
        <w:rPr>
          <w:rFonts w:ascii="Times New Roman" w:hAnsi="Times New Roman"/>
          <w:sz w:val="24"/>
          <w:szCs w:val="24"/>
        </w:rPr>
        <w:t>l</w:t>
      </w:r>
      <w:r w:rsidRPr="000B0A36">
        <w:rPr>
          <w:rFonts w:ascii="Times New Roman" w:hAnsi="Times New Roman"/>
          <w:spacing w:val="6"/>
          <w:sz w:val="24"/>
          <w:szCs w:val="24"/>
        </w:rPr>
        <w:t>t</w:t>
      </w:r>
      <w:r w:rsidRPr="000B0A36">
        <w:rPr>
          <w:rFonts w:ascii="Times New Roman" w:hAnsi="Times New Roman"/>
          <w:sz w:val="24"/>
          <w:szCs w:val="24"/>
        </w:rPr>
        <w:t>y</w:t>
      </w:r>
      <w:r w:rsidRPr="000B0A36">
        <w:rPr>
          <w:rFonts w:ascii="Times New Roman" w:hAnsi="Times New Roman"/>
          <w:spacing w:val="-3"/>
          <w:sz w:val="24"/>
          <w:szCs w:val="24"/>
        </w:rPr>
        <w:t xml:space="preserve"> </w:t>
      </w:r>
      <w:r w:rsidRPr="000B0A36">
        <w:rPr>
          <w:rFonts w:ascii="Times New Roman" w:hAnsi="Times New Roman"/>
          <w:sz w:val="24"/>
          <w:szCs w:val="24"/>
        </w:rPr>
        <w:t>i</w:t>
      </w:r>
      <w:r w:rsidRPr="000B0A36">
        <w:rPr>
          <w:rFonts w:ascii="Times New Roman" w:hAnsi="Times New Roman"/>
          <w:spacing w:val="1"/>
          <w:sz w:val="24"/>
          <w:szCs w:val="24"/>
        </w:rPr>
        <w:t>m</w:t>
      </w:r>
      <w:r w:rsidRPr="000B0A36">
        <w:rPr>
          <w:rFonts w:ascii="Times New Roman" w:hAnsi="Times New Roman"/>
          <w:sz w:val="24"/>
          <w:szCs w:val="24"/>
        </w:rPr>
        <w:t>pose</w:t>
      </w:r>
      <w:r w:rsidRPr="000B0A36">
        <w:rPr>
          <w:rFonts w:ascii="Times New Roman" w:hAnsi="Times New Roman"/>
          <w:spacing w:val="-1"/>
          <w:sz w:val="24"/>
          <w:szCs w:val="24"/>
        </w:rPr>
        <w:t>d</w:t>
      </w:r>
      <w:r w:rsidRPr="000B0A36">
        <w:rPr>
          <w:rFonts w:ascii="Times New Roman" w:hAnsi="Times New Roman"/>
          <w:sz w:val="24"/>
          <w:szCs w:val="24"/>
        </w:rPr>
        <w:t>;</w:t>
      </w:r>
    </w:p>
    <w:p w14:paraId="5F07EBAB" w14:textId="77777777" w:rsidR="00C40582" w:rsidRPr="000B0A36" w:rsidRDefault="00C40582" w:rsidP="008D4AD8">
      <w:pPr>
        <w:pStyle w:val="NoSpacing"/>
        <w:tabs>
          <w:tab w:val="left" w:pos="540"/>
          <w:tab w:val="left" w:pos="1080"/>
          <w:tab w:val="left" w:pos="1620"/>
        </w:tabs>
        <w:ind w:left="1080" w:hanging="1080"/>
        <w:jc w:val="both"/>
        <w:rPr>
          <w:rFonts w:ascii="Times New Roman" w:hAnsi="Times New Roman"/>
          <w:sz w:val="24"/>
          <w:szCs w:val="24"/>
        </w:rPr>
      </w:pPr>
    </w:p>
    <w:p w14:paraId="4DE8F4AF" w14:textId="77777777" w:rsidR="00C40582" w:rsidRPr="000B0A36"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pacing w:val="-2"/>
          <w:sz w:val="24"/>
          <w:szCs w:val="24"/>
        </w:rPr>
        <w:tab/>
      </w:r>
      <w:r w:rsidRPr="000B0A36">
        <w:rPr>
          <w:rFonts w:ascii="Times New Roman" w:hAnsi="Times New Roman"/>
          <w:spacing w:val="-2"/>
          <w:sz w:val="24"/>
          <w:szCs w:val="24"/>
        </w:rPr>
        <w:t>B</w:t>
      </w:r>
      <w:r w:rsidRPr="000B0A36">
        <w:rPr>
          <w:rFonts w:ascii="Times New Roman" w:hAnsi="Times New Roman"/>
          <w:sz w:val="24"/>
          <w:szCs w:val="24"/>
        </w:rPr>
        <w:t xml:space="preserve">. </w:t>
      </w:r>
      <w:r>
        <w:rPr>
          <w:rFonts w:ascii="Times New Roman" w:hAnsi="Times New Roman"/>
          <w:sz w:val="24"/>
          <w:szCs w:val="24"/>
        </w:rPr>
        <w:tab/>
      </w:r>
      <w:r w:rsidRPr="000B0A36">
        <w:rPr>
          <w:rFonts w:ascii="Times New Roman" w:hAnsi="Times New Roman"/>
          <w:sz w:val="24"/>
          <w:szCs w:val="24"/>
        </w:rPr>
        <w:t xml:space="preserve">the </w:t>
      </w:r>
      <w:r>
        <w:rPr>
          <w:rFonts w:ascii="Times New Roman" w:hAnsi="Times New Roman"/>
          <w:spacing w:val="-1"/>
          <w:sz w:val="24"/>
          <w:szCs w:val="24"/>
        </w:rPr>
        <w:t>Board of Directors</w:t>
      </w:r>
      <w:r w:rsidRPr="000B0A36">
        <w:rPr>
          <w:rFonts w:ascii="Times New Roman" w:hAnsi="Times New Roman"/>
          <w:spacing w:val="-1"/>
          <w:sz w:val="24"/>
          <w:szCs w:val="24"/>
        </w:rPr>
        <w:t xml:space="preserve"> </w:t>
      </w:r>
      <w:r w:rsidRPr="000B0A36">
        <w:rPr>
          <w:rFonts w:ascii="Times New Roman" w:hAnsi="Times New Roman"/>
          <w:sz w:val="24"/>
          <w:szCs w:val="24"/>
        </w:rPr>
        <w:t xml:space="preserve">shall have </w:t>
      </w:r>
      <w:r w:rsidRPr="000B0A36">
        <w:rPr>
          <w:rFonts w:ascii="Times New Roman" w:hAnsi="Times New Roman"/>
          <w:spacing w:val="-1"/>
          <w:sz w:val="24"/>
          <w:szCs w:val="24"/>
        </w:rPr>
        <w:t>ac</w:t>
      </w:r>
      <w:r w:rsidRPr="000B0A36">
        <w:rPr>
          <w:rFonts w:ascii="Times New Roman" w:hAnsi="Times New Roman"/>
          <w:spacing w:val="1"/>
          <w:sz w:val="24"/>
          <w:szCs w:val="24"/>
        </w:rPr>
        <w:t>c</w:t>
      </w:r>
      <w:r w:rsidRPr="000B0A36">
        <w:rPr>
          <w:rFonts w:ascii="Times New Roman" w:hAnsi="Times New Roman"/>
          <w:spacing w:val="-1"/>
          <w:sz w:val="24"/>
          <w:szCs w:val="24"/>
        </w:rPr>
        <w:t>e</w:t>
      </w:r>
      <w:r w:rsidRPr="000B0A36">
        <w:rPr>
          <w:rFonts w:ascii="Times New Roman" w:hAnsi="Times New Roman"/>
          <w:sz w:val="24"/>
          <w:szCs w:val="24"/>
        </w:rPr>
        <w:t xml:space="preserve">ss </w:t>
      </w:r>
      <w:r w:rsidRPr="000B0A36">
        <w:rPr>
          <w:rFonts w:ascii="Times New Roman" w:hAnsi="Times New Roman"/>
          <w:spacing w:val="1"/>
          <w:sz w:val="24"/>
          <w:szCs w:val="24"/>
        </w:rPr>
        <w:t>t</w:t>
      </w:r>
      <w:r w:rsidRPr="000B0A36">
        <w:rPr>
          <w:rFonts w:ascii="Times New Roman" w:hAnsi="Times New Roman"/>
          <w:sz w:val="24"/>
          <w:szCs w:val="24"/>
        </w:rPr>
        <w:t xml:space="preserve">o </w:t>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pacing w:val="-1"/>
          <w:sz w:val="24"/>
          <w:szCs w:val="24"/>
        </w:rPr>
        <w:t>re</w:t>
      </w:r>
      <w:r w:rsidRPr="000B0A36">
        <w:rPr>
          <w:rFonts w:ascii="Times New Roman" w:hAnsi="Times New Roman"/>
          <w:sz w:val="24"/>
          <w:szCs w:val="24"/>
        </w:rPr>
        <w:t>lev</w:t>
      </w:r>
      <w:r w:rsidRPr="000B0A36">
        <w:rPr>
          <w:rFonts w:ascii="Times New Roman" w:hAnsi="Times New Roman"/>
          <w:spacing w:val="-1"/>
          <w:sz w:val="24"/>
          <w:szCs w:val="24"/>
        </w:rPr>
        <w:t>a</w:t>
      </w:r>
      <w:r w:rsidRPr="000B0A36">
        <w:rPr>
          <w:rFonts w:ascii="Times New Roman" w:hAnsi="Times New Roman"/>
          <w:sz w:val="24"/>
          <w:szCs w:val="24"/>
        </w:rPr>
        <w:t>nt docum</w:t>
      </w:r>
      <w:r w:rsidRPr="000B0A36">
        <w:rPr>
          <w:rFonts w:ascii="Times New Roman" w:hAnsi="Times New Roman"/>
          <w:spacing w:val="-1"/>
          <w:sz w:val="24"/>
          <w:szCs w:val="24"/>
        </w:rPr>
        <w:t>e</w:t>
      </w:r>
      <w:r w:rsidRPr="000B0A36">
        <w:rPr>
          <w:rFonts w:ascii="Times New Roman" w:hAnsi="Times New Roman"/>
          <w:sz w:val="24"/>
          <w:szCs w:val="24"/>
        </w:rPr>
        <w:t xml:space="preserve">nts, </w:t>
      </w:r>
      <w:r w:rsidRPr="000B0A36">
        <w:rPr>
          <w:rFonts w:ascii="Times New Roman" w:hAnsi="Times New Roman"/>
          <w:spacing w:val="1"/>
          <w:sz w:val="24"/>
          <w:szCs w:val="24"/>
        </w:rPr>
        <w:t>i</w:t>
      </w:r>
      <w:r w:rsidRPr="000B0A36">
        <w:rPr>
          <w:rFonts w:ascii="Times New Roman" w:hAnsi="Times New Roman"/>
          <w:spacing w:val="2"/>
          <w:sz w:val="24"/>
          <w:szCs w:val="24"/>
        </w:rPr>
        <w:t>n</w:t>
      </w:r>
      <w:r w:rsidRPr="000B0A36">
        <w:rPr>
          <w:rFonts w:ascii="Times New Roman" w:hAnsi="Times New Roman"/>
          <w:spacing w:val="-1"/>
          <w:sz w:val="24"/>
          <w:szCs w:val="24"/>
        </w:rPr>
        <w:t>c</w:t>
      </w:r>
      <w:r w:rsidRPr="000B0A36">
        <w:rPr>
          <w:rFonts w:ascii="Times New Roman" w:hAnsi="Times New Roman"/>
          <w:sz w:val="24"/>
          <w:szCs w:val="24"/>
        </w:rPr>
        <w:t>lus</w:t>
      </w:r>
      <w:r w:rsidRPr="000B0A36">
        <w:rPr>
          <w:rFonts w:ascii="Times New Roman" w:hAnsi="Times New Roman"/>
          <w:spacing w:val="1"/>
          <w:sz w:val="24"/>
          <w:szCs w:val="24"/>
        </w:rPr>
        <w:t>i</w:t>
      </w:r>
      <w:r w:rsidRPr="000B0A36">
        <w:rPr>
          <w:rFonts w:ascii="Times New Roman" w:hAnsi="Times New Roman"/>
          <w:sz w:val="24"/>
          <w:szCs w:val="24"/>
        </w:rPr>
        <w:t>ve</w:t>
      </w:r>
      <w:r w:rsidRPr="000B0A36">
        <w:rPr>
          <w:rFonts w:ascii="Times New Roman" w:hAnsi="Times New Roman"/>
          <w:spacing w:val="-1"/>
          <w:sz w:val="24"/>
          <w:szCs w:val="24"/>
        </w:rPr>
        <w:t xml:space="preserve"> </w:t>
      </w:r>
      <w:r w:rsidRPr="000B0A36">
        <w:rPr>
          <w:rFonts w:ascii="Times New Roman" w:hAnsi="Times New Roman"/>
          <w:sz w:val="24"/>
          <w:szCs w:val="24"/>
        </w:rPr>
        <w:t xml:space="preserve">of </w:t>
      </w:r>
      <w:r w:rsidRPr="000B0A36">
        <w:rPr>
          <w:rFonts w:ascii="Times New Roman" w:hAnsi="Times New Roman"/>
          <w:spacing w:val="-2"/>
          <w:sz w:val="24"/>
          <w:szCs w:val="24"/>
        </w:rPr>
        <w:t>e</w:t>
      </w:r>
      <w:r w:rsidRPr="000B0A36">
        <w:rPr>
          <w:rFonts w:ascii="Times New Roman" w:hAnsi="Times New Roman"/>
          <w:sz w:val="24"/>
          <w:szCs w:val="24"/>
        </w:rPr>
        <w:t>l</w:t>
      </w:r>
      <w:r w:rsidRPr="000B0A36">
        <w:rPr>
          <w:rFonts w:ascii="Times New Roman" w:hAnsi="Times New Roman"/>
          <w:spacing w:val="2"/>
          <w:sz w:val="24"/>
          <w:szCs w:val="24"/>
        </w:rPr>
        <w:t>e</w:t>
      </w:r>
      <w:r w:rsidRPr="000B0A36">
        <w:rPr>
          <w:rFonts w:ascii="Times New Roman" w:hAnsi="Times New Roman"/>
          <w:spacing w:val="-1"/>
          <w:sz w:val="24"/>
          <w:szCs w:val="24"/>
        </w:rPr>
        <w:t>c</w:t>
      </w:r>
      <w:r w:rsidRPr="000B0A36">
        <w:rPr>
          <w:rFonts w:ascii="Times New Roman" w:hAnsi="Times New Roman"/>
          <w:sz w:val="24"/>
          <w:szCs w:val="24"/>
        </w:rPr>
        <w:t>tronic mat</w:t>
      </w:r>
      <w:r w:rsidRPr="000B0A36">
        <w:rPr>
          <w:rFonts w:ascii="Times New Roman" w:hAnsi="Times New Roman"/>
          <w:spacing w:val="-1"/>
          <w:sz w:val="24"/>
          <w:szCs w:val="24"/>
        </w:rPr>
        <w:t>e</w:t>
      </w:r>
      <w:r w:rsidRPr="000B0A36">
        <w:rPr>
          <w:rFonts w:ascii="Times New Roman" w:hAnsi="Times New Roman"/>
          <w:sz w:val="24"/>
          <w:szCs w:val="24"/>
        </w:rPr>
        <w:t>ri</w:t>
      </w:r>
      <w:r w:rsidRPr="000B0A36">
        <w:rPr>
          <w:rFonts w:ascii="Times New Roman" w:hAnsi="Times New Roman"/>
          <w:spacing w:val="-1"/>
          <w:sz w:val="24"/>
          <w:szCs w:val="24"/>
        </w:rPr>
        <w:t>a</w:t>
      </w:r>
      <w:r w:rsidRPr="000B0A36">
        <w:rPr>
          <w:rFonts w:ascii="Times New Roman" w:hAnsi="Times New Roman"/>
          <w:sz w:val="24"/>
          <w:szCs w:val="24"/>
        </w:rPr>
        <w:t>ls, pe</w:t>
      </w:r>
      <w:r w:rsidRPr="000B0A36">
        <w:rPr>
          <w:rFonts w:ascii="Times New Roman" w:hAnsi="Times New Roman"/>
          <w:spacing w:val="-1"/>
          <w:sz w:val="24"/>
          <w:szCs w:val="24"/>
        </w:rPr>
        <w:t>r</w:t>
      </w:r>
      <w:r w:rsidRPr="000B0A36">
        <w:rPr>
          <w:rFonts w:ascii="Times New Roman" w:hAnsi="Times New Roman"/>
          <w:sz w:val="24"/>
          <w:szCs w:val="24"/>
        </w:rPr>
        <w:t>taini</w:t>
      </w:r>
      <w:r w:rsidRPr="000B0A36">
        <w:rPr>
          <w:rFonts w:ascii="Times New Roman" w:hAnsi="Times New Roman"/>
          <w:spacing w:val="3"/>
          <w:sz w:val="24"/>
          <w:szCs w:val="24"/>
        </w:rPr>
        <w:t>n</w:t>
      </w:r>
      <w:r w:rsidRPr="000B0A36">
        <w:rPr>
          <w:rFonts w:ascii="Times New Roman" w:hAnsi="Times New Roman"/>
          <w:sz w:val="24"/>
          <w:szCs w:val="24"/>
        </w:rPr>
        <w:t>g</w:t>
      </w:r>
      <w:r w:rsidRPr="000B0A36">
        <w:rPr>
          <w:rFonts w:ascii="Times New Roman" w:hAnsi="Times New Roman"/>
          <w:spacing w:val="-2"/>
          <w:sz w:val="24"/>
          <w:szCs w:val="24"/>
        </w:rPr>
        <w:t xml:space="preserve"> </w:t>
      </w:r>
      <w:r w:rsidRPr="000B0A36">
        <w:rPr>
          <w:rFonts w:ascii="Times New Roman" w:hAnsi="Times New Roman"/>
          <w:sz w:val="24"/>
          <w:szCs w:val="24"/>
        </w:rPr>
        <w:t xml:space="preserve">to </w:t>
      </w:r>
      <w:r w:rsidRPr="000B0A36">
        <w:rPr>
          <w:rFonts w:ascii="Times New Roman" w:hAnsi="Times New Roman"/>
          <w:spacing w:val="2"/>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sidRPr="000B0A36">
        <w:rPr>
          <w:rFonts w:ascii="Times New Roman" w:hAnsi="Times New Roman"/>
          <w:sz w:val="24"/>
          <w:szCs w:val="24"/>
        </w:rPr>
        <w:t>s r</w:t>
      </w:r>
      <w:r w:rsidRPr="000B0A36">
        <w:rPr>
          <w:rFonts w:ascii="Times New Roman" w:hAnsi="Times New Roman"/>
          <w:spacing w:val="-1"/>
          <w:sz w:val="24"/>
          <w:szCs w:val="24"/>
        </w:rPr>
        <w:t>e</w:t>
      </w:r>
      <w:r w:rsidRPr="000B0A36">
        <w:rPr>
          <w:rFonts w:ascii="Times New Roman" w:hAnsi="Times New Roman"/>
          <w:sz w:val="24"/>
          <w:szCs w:val="24"/>
        </w:rPr>
        <w:t>f</w:t>
      </w:r>
      <w:r w:rsidRPr="000B0A36">
        <w:rPr>
          <w:rFonts w:ascii="Times New Roman" w:hAnsi="Times New Roman"/>
          <w:spacing w:val="-2"/>
          <w:sz w:val="24"/>
          <w:szCs w:val="24"/>
        </w:rPr>
        <w:t>e</w:t>
      </w:r>
      <w:r w:rsidRPr="000B0A36">
        <w:rPr>
          <w:rFonts w:ascii="Times New Roman" w:hAnsi="Times New Roman"/>
          <w:sz w:val="24"/>
          <w:szCs w:val="24"/>
        </w:rPr>
        <w:t>r</w:t>
      </w:r>
      <w:r w:rsidRPr="000B0A36">
        <w:rPr>
          <w:rFonts w:ascii="Times New Roman" w:hAnsi="Times New Roman"/>
          <w:spacing w:val="1"/>
          <w:sz w:val="24"/>
          <w:szCs w:val="24"/>
        </w:rPr>
        <w:t>r</w:t>
      </w:r>
      <w:r w:rsidRPr="000B0A36">
        <w:rPr>
          <w:rFonts w:ascii="Times New Roman" w:hAnsi="Times New Roman"/>
          <w:spacing w:val="-1"/>
          <w:sz w:val="24"/>
          <w:szCs w:val="24"/>
        </w:rPr>
        <w:t>e</w:t>
      </w:r>
      <w:r w:rsidRPr="000B0A36">
        <w:rPr>
          <w:rFonts w:ascii="Times New Roman" w:hAnsi="Times New Roman"/>
          <w:sz w:val="24"/>
          <w:szCs w:val="24"/>
        </w:rPr>
        <w:t xml:space="preserve">d </w:t>
      </w:r>
      <w:r w:rsidRPr="000B0A36">
        <w:rPr>
          <w:rFonts w:ascii="Times New Roman" w:hAnsi="Times New Roman"/>
          <w:spacing w:val="5"/>
          <w:sz w:val="24"/>
          <w:szCs w:val="24"/>
        </w:rPr>
        <w:t>b</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the</w:t>
      </w:r>
      <w:r w:rsidRPr="000B0A36">
        <w:rPr>
          <w:rFonts w:ascii="Times New Roman" w:hAnsi="Times New Roman"/>
          <w:spacing w:val="2"/>
          <w:sz w:val="24"/>
          <w:szCs w:val="24"/>
        </w:rPr>
        <w:t xml:space="preserve"> </w:t>
      </w:r>
      <w:r>
        <w:rPr>
          <w:rFonts w:ascii="Times New Roman" w:hAnsi="Times New Roman"/>
          <w:sz w:val="24"/>
          <w:szCs w:val="24"/>
        </w:rPr>
        <w:t xml:space="preserve">Professional Standards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 and</w:t>
      </w:r>
    </w:p>
    <w:p w14:paraId="7CFFC2A6" w14:textId="77777777" w:rsidR="00C40582" w:rsidRDefault="00C40582" w:rsidP="008D4AD8">
      <w:pPr>
        <w:pStyle w:val="NoSpacing"/>
        <w:tabs>
          <w:tab w:val="left" w:pos="540"/>
          <w:tab w:val="left" w:pos="1080"/>
          <w:tab w:val="left" w:pos="1620"/>
        </w:tabs>
        <w:jc w:val="both"/>
        <w:rPr>
          <w:rFonts w:ascii="Times New Roman" w:hAnsi="Times New Roman"/>
          <w:sz w:val="24"/>
          <w:szCs w:val="24"/>
        </w:rPr>
      </w:pPr>
    </w:p>
    <w:p w14:paraId="7ADB5BC7" w14:textId="77777777" w:rsidR="00C40582" w:rsidRPr="000B0A36"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r>
      <w:r w:rsidRPr="000B0A36">
        <w:rPr>
          <w:rFonts w:ascii="Times New Roman" w:hAnsi="Times New Roman"/>
          <w:sz w:val="24"/>
          <w:szCs w:val="24"/>
        </w:rPr>
        <w:t xml:space="preserve">C. </w:t>
      </w:r>
      <w:r>
        <w:rPr>
          <w:rFonts w:ascii="Times New Roman" w:hAnsi="Times New Roman"/>
          <w:sz w:val="24"/>
          <w:szCs w:val="24"/>
        </w:rPr>
        <w:tab/>
      </w:r>
      <w:r w:rsidRPr="000B0A36">
        <w:rPr>
          <w:rFonts w:ascii="Times New Roman" w:hAnsi="Times New Roman"/>
          <w:sz w:val="24"/>
          <w:szCs w:val="24"/>
        </w:rPr>
        <w:t xml:space="preserve">the </w:t>
      </w:r>
      <w:r w:rsidRPr="000B0A36">
        <w:rPr>
          <w:rFonts w:ascii="Times New Roman" w:hAnsi="Times New Roman"/>
          <w:spacing w:val="-2"/>
          <w:sz w:val="24"/>
          <w:szCs w:val="24"/>
        </w:rPr>
        <w:t>B</w:t>
      </w:r>
      <w:r w:rsidRPr="000B0A36">
        <w:rPr>
          <w:rFonts w:ascii="Times New Roman" w:hAnsi="Times New Roman"/>
          <w:sz w:val="24"/>
          <w:szCs w:val="24"/>
        </w:rPr>
        <w:t>o</w:t>
      </w:r>
      <w:r w:rsidRPr="000B0A36">
        <w:rPr>
          <w:rFonts w:ascii="Times New Roman" w:hAnsi="Times New Roman"/>
          <w:spacing w:val="-1"/>
          <w:sz w:val="24"/>
          <w:szCs w:val="24"/>
        </w:rPr>
        <w:t>a</w:t>
      </w:r>
      <w:r w:rsidRPr="000B0A36">
        <w:rPr>
          <w:rFonts w:ascii="Times New Roman" w:hAnsi="Times New Roman"/>
          <w:sz w:val="24"/>
          <w:szCs w:val="24"/>
        </w:rPr>
        <w:t xml:space="preserve">rd </w:t>
      </w:r>
      <w:r w:rsidRPr="000B0A36">
        <w:rPr>
          <w:rFonts w:ascii="Times New Roman" w:hAnsi="Times New Roman"/>
          <w:spacing w:val="1"/>
          <w:sz w:val="24"/>
          <w:szCs w:val="24"/>
        </w:rPr>
        <w:t>o</w:t>
      </w:r>
      <w:r w:rsidRPr="000B0A36">
        <w:rPr>
          <w:rFonts w:ascii="Times New Roman" w:hAnsi="Times New Roman"/>
          <w:sz w:val="24"/>
          <w:szCs w:val="24"/>
        </w:rPr>
        <w:t xml:space="preserve">f </w:t>
      </w:r>
      <w:r w:rsidRPr="000B0A36">
        <w:rPr>
          <w:rFonts w:ascii="Times New Roman" w:hAnsi="Times New Roman"/>
          <w:spacing w:val="-1"/>
          <w:sz w:val="24"/>
          <w:szCs w:val="24"/>
        </w:rPr>
        <w:t>D</w:t>
      </w:r>
      <w:r w:rsidRPr="000B0A36">
        <w:rPr>
          <w:rFonts w:ascii="Times New Roman" w:hAnsi="Times New Roman"/>
          <w:sz w:val="24"/>
          <w:szCs w:val="24"/>
        </w:rPr>
        <w:t>ir</w:t>
      </w:r>
      <w:r w:rsidRPr="000B0A36">
        <w:rPr>
          <w:rFonts w:ascii="Times New Roman" w:hAnsi="Times New Roman"/>
          <w:spacing w:val="1"/>
          <w:sz w:val="24"/>
          <w:szCs w:val="24"/>
        </w:rPr>
        <w:t>e</w:t>
      </w:r>
      <w:r w:rsidRPr="000B0A36">
        <w:rPr>
          <w:rFonts w:ascii="Times New Roman" w:hAnsi="Times New Roman"/>
          <w:spacing w:val="-1"/>
          <w:sz w:val="24"/>
          <w:szCs w:val="24"/>
        </w:rPr>
        <w:t>c</w:t>
      </w:r>
      <w:r w:rsidRPr="000B0A36">
        <w:rPr>
          <w:rFonts w:ascii="Times New Roman" w:hAnsi="Times New Roman"/>
          <w:sz w:val="24"/>
          <w:szCs w:val="24"/>
        </w:rPr>
        <w:t>tors</w:t>
      </w:r>
      <w:r w:rsidRPr="000B0A36">
        <w:rPr>
          <w:rFonts w:ascii="Times New Roman" w:hAnsi="Times New Roman"/>
          <w:spacing w:val="2"/>
          <w:sz w:val="24"/>
          <w:szCs w:val="24"/>
        </w:rPr>
        <w:t xml:space="preserve"> </w:t>
      </w:r>
      <w:r w:rsidRPr="000B0A36">
        <w:rPr>
          <w:rFonts w:ascii="Times New Roman" w:hAnsi="Times New Roman"/>
          <w:sz w:val="24"/>
          <w:szCs w:val="24"/>
        </w:rPr>
        <w:t>shall have</w:t>
      </w:r>
      <w:r w:rsidRPr="000B0A36">
        <w:rPr>
          <w:rFonts w:ascii="Times New Roman" w:hAnsi="Times New Roman"/>
          <w:spacing w:val="-2"/>
          <w:sz w:val="24"/>
          <w:szCs w:val="24"/>
        </w:rPr>
        <w:t xml:space="preserve"> </w:t>
      </w:r>
      <w:r w:rsidRPr="000B0A36">
        <w:rPr>
          <w:rFonts w:ascii="Times New Roman" w:hAnsi="Times New Roman"/>
          <w:spacing w:val="-1"/>
          <w:sz w:val="24"/>
          <w:szCs w:val="24"/>
        </w:rPr>
        <w:t>a</w:t>
      </w:r>
      <w:r w:rsidRPr="000B0A36">
        <w:rPr>
          <w:rFonts w:ascii="Times New Roman" w:hAnsi="Times New Roman"/>
          <w:spacing w:val="1"/>
          <w:sz w:val="24"/>
          <w:szCs w:val="24"/>
        </w:rPr>
        <w:t>c</w:t>
      </w:r>
      <w:r w:rsidRPr="000B0A36">
        <w:rPr>
          <w:rFonts w:ascii="Times New Roman" w:hAnsi="Times New Roman"/>
          <w:spacing w:val="-1"/>
          <w:sz w:val="24"/>
          <w:szCs w:val="24"/>
        </w:rPr>
        <w:t>ce</w:t>
      </w:r>
      <w:r w:rsidRPr="000B0A36">
        <w:rPr>
          <w:rFonts w:ascii="Times New Roman" w:hAnsi="Times New Roman"/>
          <w:sz w:val="24"/>
          <w:szCs w:val="24"/>
        </w:rPr>
        <w:t xml:space="preserve">ss </w:t>
      </w:r>
      <w:r w:rsidRPr="000B0A36">
        <w:rPr>
          <w:rFonts w:ascii="Times New Roman" w:hAnsi="Times New Roman"/>
          <w:spacing w:val="1"/>
          <w:sz w:val="24"/>
          <w:szCs w:val="24"/>
        </w:rPr>
        <w:t>t</w:t>
      </w:r>
      <w:r w:rsidRPr="000B0A36">
        <w:rPr>
          <w:rFonts w:ascii="Times New Roman" w:hAnsi="Times New Roman"/>
          <w:sz w:val="24"/>
          <w:szCs w:val="24"/>
        </w:rPr>
        <w:t xml:space="preserve">o </w:t>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r</w:t>
      </w:r>
      <w:r w:rsidRPr="000B0A36">
        <w:rPr>
          <w:rFonts w:ascii="Times New Roman" w:hAnsi="Times New Roman"/>
          <w:spacing w:val="-1"/>
          <w:sz w:val="24"/>
          <w:szCs w:val="24"/>
        </w:rPr>
        <w:t>e</w:t>
      </w:r>
      <w:r w:rsidRPr="000B0A36">
        <w:rPr>
          <w:rFonts w:ascii="Times New Roman" w:hAnsi="Times New Roman"/>
          <w:sz w:val="24"/>
          <w:szCs w:val="24"/>
        </w:rPr>
        <w:t>lev</w:t>
      </w:r>
      <w:r w:rsidRPr="000B0A36">
        <w:rPr>
          <w:rFonts w:ascii="Times New Roman" w:hAnsi="Times New Roman"/>
          <w:spacing w:val="-1"/>
          <w:sz w:val="24"/>
          <w:szCs w:val="24"/>
        </w:rPr>
        <w:t>a</w:t>
      </w:r>
      <w:r w:rsidRPr="000B0A36">
        <w:rPr>
          <w:rFonts w:ascii="Times New Roman" w:hAnsi="Times New Roman"/>
          <w:sz w:val="24"/>
          <w:szCs w:val="24"/>
        </w:rPr>
        <w:t>nt docum</w:t>
      </w:r>
      <w:r w:rsidRPr="000B0A36">
        <w:rPr>
          <w:rFonts w:ascii="Times New Roman" w:hAnsi="Times New Roman"/>
          <w:spacing w:val="-1"/>
          <w:sz w:val="24"/>
          <w:szCs w:val="24"/>
        </w:rPr>
        <w:t>e</w:t>
      </w:r>
      <w:r w:rsidRPr="000B0A36">
        <w:rPr>
          <w:rFonts w:ascii="Times New Roman" w:hAnsi="Times New Roman"/>
          <w:sz w:val="24"/>
          <w:szCs w:val="24"/>
        </w:rPr>
        <w:t>nts</w:t>
      </w:r>
      <w:r w:rsidRPr="000B0A36">
        <w:rPr>
          <w:rFonts w:ascii="Times New Roman" w:hAnsi="Times New Roman"/>
          <w:spacing w:val="4"/>
          <w:sz w:val="24"/>
          <w:szCs w:val="24"/>
        </w:rPr>
        <w:t xml:space="preserve"> </w:t>
      </w:r>
      <w:r w:rsidRPr="000B0A36">
        <w:rPr>
          <w:rFonts w:ascii="Times New Roman" w:hAnsi="Times New Roman"/>
          <w:sz w:val="24"/>
          <w:szCs w:val="24"/>
        </w:rPr>
        <w:t>p</w:t>
      </w:r>
      <w:r w:rsidRPr="000B0A36">
        <w:rPr>
          <w:rFonts w:ascii="Times New Roman" w:hAnsi="Times New Roman"/>
          <w:spacing w:val="1"/>
          <w:sz w:val="24"/>
          <w:szCs w:val="24"/>
        </w:rPr>
        <w:t>e</w:t>
      </w:r>
      <w:r w:rsidRPr="000B0A36">
        <w:rPr>
          <w:rFonts w:ascii="Times New Roman" w:hAnsi="Times New Roman"/>
          <w:sz w:val="24"/>
          <w:szCs w:val="24"/>
        </w:rPr>
        <w:t>rt</w:t>
      </w:r>
      <w:r w:rsidRPr="000B0A36">
        <w:rPr>
          <w:rFonts w:ascii="Times New Roman" w:hAnsi="Times New Roman"/>
          <w:spacing w:val="-1"/>
          <w:sz w:val="24"/>
          <w:szCs w:val="24"/>
        </w:rPr>
        <w:t>a</w:t>
      </w:r>
      <w:r w:rsidRPr="000B0A36">
        <w:rPr>
          <w:rFonts w:ascii="Times New Roman" w:hAnsi="Times New Roman"/>
          <w:spacing w:val="3"/>
          <w:sz w:val="24"/>
          <w:szCs w:val="24"/>
        </w:rPr>
        <w:t>i</w:t>
      </w:r>
      <w:r w:rsidRPr="000B0A36">
        <w:rPr>
          <w:rFonts w:ascii="Times New Roman" w:hAnsi="Times New Roman"/>
          <w:sz w:val="24"/>
          <w:szCs w:val="24"/>
        </w:rPr>
        <w:t>ning</w:t>
      </w:r>
      <w:r w:rsidRPr="000B0A36">
        <w:rPr>
          <w:rFonts w:ascii="Times New Roman" w:hAnsi="Times New Roman"/>
          <w:spacing w:val="-2"/>
          <w:sz w:val="24"/>
          <w:szCs w:val="24"/>
        </w:rPr>
        <w:t xml:space="preserve"> </w:t>
      </w:r>
      <w:r w:rsidRPr="000B0A36">
        <w:rPr>
          <w:rFonts w:ascii="Times New Roman" w:hAnsi="Times New Roman"/>
          <w:sz w:val="24"/>
          <w:szCs w:val="24"/>
        </w:rPr>
        <w:t xml:space="preserve">to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a</w:t>
      </w:r>
      <w:r w:rsidRPr="000B0A36">
        <w:rPr>
          <w:rFonts w:ascii="Times New Roman" w:hAnsi="Times New Roman"/>
          <w:sz w:val="24"/>
          <w:szCs w:val="24"/>
        </w:rPr>
        <w:t>p</w:t>
      </w:r>
      <w:r w:rsidRPr="000B0A36">
        <w:rPr>
          <w:rFonts w:ascii="Times New Roman" w:hAnsi="Times New Roman"/>
          <w:spacing w:val="2"/>
          <w:sz w:val="24"/>
          <w:szCs w:val="24"/>
        </w:rPr>
        <w:t>p</w:t>
      </w:r>
      <w:r w:rsidRPr="000B0A36">
        <w:rPr>
          <w:rFonts w:ascii="Times New Roman" w:hAnsi="Times New Roman"/>
          <w:spacing w:val="-1"/>
          <w:sz w:val="24"/>
          <w:szCs w:val="24"/>
        </w:rPr>
        <w:t>ea</w:t>
      </w:r>
      <w:r w:rsidRPr="000B0A36">
        <w:rPr>
          <w:rFonts w:ascii="Times New Roman" w:hAnsi="Times New Roman"/>
          <w:sz w:val="24"/>
          <w:szCs w:val="24"/>
        </w:rPr>
        <w:t>ls p</w:t>
      </w:r>
      <w:r w:rsidRPr="000B0A36">
        <w:rPr>
          <w:rFonts w:ascii="Times New Roman" w:hAnsi="Times New Roman"/>
          <w:spacing w:val="-1"/>
          <w:sz w:val="24"/>
          <w:szCs w:val="24"/>
        </w:rPr>
        <w:t>r</w:t>
      </w:r>
      <w:r w:rsidRPr="000B0A36">
        <w:rPr>
          <w:rFonts w:ascii="Times New Roman" w:hAnsi="Times New Roman"/>
          <w:sz w:val="24"/>
          <w:szCs w:val="24"/>
        </w:rPr>
        <w:t>o</w:t>
      </w:r>
      <w:r w:rsidRPr="000B0A36">
        <w:rPr>
          <w:rFonts w:ascii="Times New Roman" w:hAnsi="Times New Roman"/>
          <w:spacing w:val="-1"/>
          <w:sz w:val="24"/>
          <w:szCs w:val="24"/>
        </w:rPr>
        <w:t>ce</w:t>
      </w:r>
      <w:r w:rsidRPr="000B0A36">
        <w:rPr>
          <w:rFonts w:ascii="Times New Roman" w:hAnsi="Times New Roman"/>
          <w:sz w:val="24"/>
          <w:szCs w:val="24"/>
        </w:rPr>
        <w:t>ss.</w:t>
      </w:r>
    </w:p>
    <w:p w14:paraId="4C5CDCB3" w14:textId="77777777" w:rsidR="00C40582" w:rsidRDefault="00C40582" w:rsidP="008D4AD8">
      <w:pPr>
        <w:pStyle w:val="NoSpacing"/>
        <w:tabs>
          <w:tab w:val="left" w:pos="540"/>
          <w:tab w:val="left" w:pos="1080"/>
          <w:tab w:val="left" w:pos="1620"/>
        </w:tabs>
        <w:jc w:val="both"/>
        <w:rPr>
          <w:rFonts w:ascii="Times New Roman" w:hAnsi="Times New Roman"/>
          <w:sz w:val="24"/>
          <w:szCs w:val="24"/>
        </w:rPr>
      </w:pPr>
    </w:p>
    <w:p w14:paraId="218B9F2A" w14:textId="77777777" w:rsidR="00C40582" w:rsidRPr="000B0A36" w:rsidRDefault="00C40582" w:rsidP="008D4AD8">
      <w:pPr>
        <w:pStyle w:val="NoSpacing"/>
        <w:tabs>
          <w:tab w:val="left" w:pos="540"/>
          <w:tab w:val="left" w:pos="1080"/>
          <w:tab w:val="left" w:pos="1620"/>
        </w:tabs>
        <w:ind w:left="1080" w:hanging="1080"/>
        <w:jc w:val="both"/>
        <w:rPr>
          <w:rFonts w:ascii="Times New Roman" w:hAnsi="Times New Roman"/>
          <w:sz w:val="24"/>
          <w:szCs w:val="24"/>
        </w:rPr>
      </w:pPr>
      <w:r>
        <w:rPr>
          <w:rFonts w:ascii="Times New Roman" w:hAnsi="Times New Roman"/>
          <w:sz w:val="24"/>
          <w:szCs w:val="24"/>
        </w:rPr>
        <w:tab/>
      </w:r>
      <w:r w:rsidRPr="000B0A36">
        <w:rPr>
          <w:rFonts w:ascii="Times New Roman" w:hAnsi="Times New Roman"/>
          <w:sz w:val="24"/>
          <w:szCs w:val="24"/>
        </w:rPr>
        <w:t xml:space="preserve">D. </w:t>
      </w:r>
      <w:r>
        <w:rPr>
          <w:rFonts w:ascii="Times New Roman" w:hAnsi="Times New Roman"/>
          <w:sz w:val="24"/>
          <w:szCs w:val="24"/>
        </w:rPr>
        <w:tab/>
      </w:r>
      <w:r w:rsidRPr="000B0A36">
        <w:rPr>
          <w:rFonts w:ascii="Times New Roman" w:hAnsi="Times New Roman"/>
          <w:spacing w:val="1"/>
          <w:sz w:val="24"/>
          <w:szCs w:val="24"/>
        </w:rPr>
        <w:t>W</w:t>
      </w:r>
      <w:r w:rsidRPr="000B0A36">
        <w:rPr>
          <w:rFonts w:ascii="Times New Roman" w:hAnsi="Times New Roman"/>
          <w:sz w:val="24"/>
          <w:szCs w:val="24"/>
        </w:rPr>
        <w:t>h</w:t>
      </w:r>
      <w:r w:rsidRPr="000B0A36">
        <w:rPr>
          <w:rFonts w:ascii="Times New Roman" w:hAnsi="Times New Roman"/>
          <w:spacing w:val="-1"/>
          <w:sz w:val="24"/>
          <w:szCs w:val="24"/>
        </w:rPr>
        <w:t>e</w:t>
      </w:r>
      <w:r w:rsidRPr="000B0A36">
        <w:rPr>
          <w:rFonts w:ascii="Times New Roman" w:hAnsi="Times New Roman"/>
          <w:sz w:val="24"/>
          <w:szCs w:val="24"/>
        </w:rPr>
        <w:t>n a</w:t>
      </w:r>
      <w:r w:rsidRPr="000B0A36">
        <w:rPr>
          <w:rFonts w:ascii="Times New Roman" w:hAnsi="Times New Roman"/>
          <w:spacing w:val="-1"/>
          <w:sz w:val="24"/>
          <w:szCs w:val="24"/>
        </w:rPr>
        <w:t xml:space="preserve"> 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int</w:t>
      </w:r>
      <w:r w:rsidRPr="000B0A36">
        <w:rPr>
          <w:rFonts w:ascii="Times New Roman" w:hAnsi="Times New Roman"/>
          <w:spacing w:val="1"/>
          <w:sz w:val="24"/>
          <w:szCs w:val="24"/>
        </w:rPr>
        <w:t xml:space="preserve"> </w:t>
      </w:r>
      <w:r w:rsidRPr="000B0A36">
        <w:rPr>
          <w:rFonts w:ascii="Times New Roman" w:hAnsi="Times New Roman"/>
          <w:sz w:val="24"/>
          <w:szCs w:val="24"/>
        </w:rPr>
        <w:t>is fi</w:t>
      </w:r>
      <w:r w:rsidRPr="000B0A36">
        <w:rPr>
          <w:rFonts w:ascii="Times New Roman" w:hAnsi="Times New Roman"/>
          <w:spacing w:val="1"/>
          <w:sz w:val="24"/>
          <w:szCs w:val="24"/>
        </w:rPr>
        <w:t>l</w:t>
      </w:r>
      <w:r w:rsidRPr="000B0A36">
        <w:rPr>
          <w:rFonts w:ascii="Times New Roman" w:hAnsi="Times New Roman"/>
          <w:spacing w:val="-1"/>
          <w:sz w:val="24"/>
          <w:szCs w:val="24"/>
        </w:rPr>
        <w:t>e</w:t>
      </w:r>
      <w:r w:rsidRPr="000B0A36">
        <w:rPr>
          <w:rFonts w:ascii="Times New Roman" w:hAnsi="Times New Roman"/>
          <w:sz w:val="24"/>
          <w:szCs w:val="24"/>
        </w:rPr>
        <w:t>d, the Ch</w:t>
      </w:r>
      <w:r w:rsidRPr="000B0A36">
        <w:rPr>
          <w:rFonts w:ascii="Times New Roman" w:hAnsi="Times New Roman"/>
          <w:spacing w:val="-1"/>
          <w:sz w:val="24"/>
          <w:szCs w:val="24"/>
        </w:rPr>
        <w:t>a</w:t>
      </w:r>
      <w:r w:rsidRPr="000B0A36">
        <w:rPr>
          <w:rFonts w:ascii="Times New Roman" w:hAnsi="Times New Roman"/>
          <w:sz w:val="24"/>
          <w:szCs w:val="24"/>
        </w:rPr>
        <w:t>ir of</w:t>
      </w:r>
      <w:r w:rsidRPr="000B0A36">
        <w:rPr>
          <w:rFonts w:ascii="Times New Roman" w:hAnsi="Times New Roman"/>
          <w:spacing w:val="-1"/>
          <w:sz w:val="24"/>
          <w:szCs w:val="24"/>
        </w:rPr>
        <w:t xml:space="preserve"> </w:t>
      </w:r>
      <w:r w:rsidRPr="000B0A36">
        <w:rPr>
          <w:rFonts w:ascii="Times New Roman" w:hAnsi="Times New Roman"/>
          <w:sz w:val="24"/>
          <w:szCs w:val="24"/>
        </w:rPr>
        <w:t xml:space="preserve">the </w:t>
      </w:r>
      <w:r>
        <w:rPr>
          <w:rFonts w:ascii="Times New Roman" w:hAnsi="Times New Roman"/>
          <w:sz w:val="24"/>
          <w:szCs w:val="24"/>
        </w:rPr>
        <w:t>Professional Standards</w:t>
      </w:r>
      <w:r w:rsidRPr="000B0A36">
        <w:rPr>
          <w:rFonts w:ascii="Times New Roman" w:hAnsi="Times New Roman"/>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Pr>
          <w:rFonts w:ascii="Times New Roman" w:hAnsi="Times New Roman"/>
          <w:spacing w:val="-1"/>
          <w:sz w:val="24"/>
          <w:szCs w:val="24"/>
        </w:rPr>
        <w:t xml:space="preserve"> may request that the Executive Director provide </w:t>
      </w:r>
      <w:r w:rsidRPr="000B0A36">
        <w:rPr>
          <w:rFonts w:ascii="Times New Roman" w:hAnsi="Times New Roman"/>
          <w:sz w:val="24"/>
          <w:szCs w:val="24"/>
        </w:rPr>
        <w:t>a</w:t>
      </w:r>
      <w:r w:rsidRPr="000B0A36">
        <w:rPr>
          <w:rFonts w:ascii="Times New Roman" w:hAnsi="Times New Roman"/>
          <w:spacing w:val="-1"/>
          <w:sz w:val="24"/>
          <w:szCs w:val="24"/>
        </w:rPr>
        <w:t xml:space="preserve"> </w:t>
      </w:r>
      <w:r w:rsidRPr="000B0A36">
        <w:rPr>
          <w:rFonts w:ascii="Times New Roman" w:hAnsi="Times New Roman"/>
          <w:sz w:val="24"/>
          <w:szCs w:val="24"/>
        </w:rPr>
        <w:t>s</w:t>
      </w:r>
      <w:r w:rsidRPr="000B0A36">
        <w:rPr>
          <w:rFonts w:ascii="Times New Roman" w:hAnsi="Times New Roman"/>
          <w:spacing w:val="3"/>
          <w:sz w:val="24"/>
          <w:szCs w:val="24"/>
        </w:rPr>
        <w:t>t</w:t>
      </w:r>
      <w:r w:rsidRPr="000B0A36">
        <w:rPr>
          <w:rFonts w:ascii="Times New Roman" w:hAnsi="Times New Roman"/>
          <w:spacing w:val="-1"/>
          <w:sz w:val="24"/>
          <w:szCs w:val="24"/>
        </w:rPr>
        <w:t>a</w:t>
      </w:r>
      <w:r w:rsidRPr="000B0A36">
        <w:rPr>
          <w:rFonts w:ascii="Times New Roman" w:hAnsi="Times New Roman"/>
          <w:sz w:val="24"/>
          <w:szCs w:val="24"/>
        </w:rPr>
        <w:t>tem</w:t>
      </w:r>
      <w:r w:rsidRPr="000B0A36">
        <w:rPr>
          <w:rFonts w:ascii="Times New Roman" w:hAnsi="Times New Roman"/>
          <w:spacing w:val="-1"/>
          <w:sz w:val="24"/>
          <w:szCs w:val="24"/>
        </w:rPr>
        <w:t>e</w:t>
      </w:r>
      <w:r w:rsidRPr="000B0A36">
        <w:rPr>
          <w:rFonts w:ascii="Times New Roman" w:hAnsi="Times New Roman"/>
          <w:sz w:val="24"/>
          <w:szCs w:val="24"/>
        </w:rPr>
        <w:t>nt</w:t>
      </w:r>
      <w:r>
        <w:rPr>
          <w:rFonts w:ascii="Times New Roman" w:hAnsi="Times New Roman"/>
          <w:sz w:val="24"/>
          <w:szCs w:val="24"/>
        </w:rPr>
        <w:t xml:space="preserve"> as to</w:t>
      </w:r>
      <w:r w:rsidRPr="000B0A36">
        <w:rPr>
          <w:rFonts w:ascii="Times New Roman" w:hAnsi="Times New Roman"/>
          <w:sz w:val="24"/>
          <w:szCs w:val="24"/>
        </w:rPr>
        <w:t xml:space="preserve"> wh</w:t>
      </w:r>
      <w:r w:rsidRPr="000B0A36">
        <w:rPr>
          <w:rFonts w:ascii="Times New Roman" w:hAnsi="Times New Roman"/>
          <w:spacing w:val="-1"/>
          <w:sz w:val="24"/>
          <w:szCs w:val="24"/>
        </w:rPr>
        <w:t>e</w:t>
      </w:r>
      <w:r w:rsidRPr="000B0A36">
        <w:rPr>
          <w:rFonts w:ascii="Times New Roman" w:hAnsi="Times New Roman"/>
          <w:sz w:val="24"/>
          <w:szCs w:val="24"/>
        </w:rPr>
        <w:t>ther</w:t>
      </w:r>
      <w:r w:rsidRPr="000B0A36">
        <w:rPr>
          <w:rFonts w:ascii="Times New Roman" w:hAnsi="Times New Roman"/>
          <w:spacing w:val="1"/>
          <w:sz w:val="24"/>
          <w:szCs w:val="24"/>
        </w:rPr>
        <w:t xml:space="preserve"> </w:t>
      </w:r>
      <w:r w:rsidRPr="000B0A36">
        <w:rPr>
          <w:rFonts w:ascii="Times New Roman" w:hAnsi="Times New Roman"/>
          <w:spacing w:val="-1"/>
          <w:sz w:val="24"/>
          <w:szCs w:val="24"/>
        </w:rPr>
        <w:t>a</w:t>
      </w:r>
      <w:r w:rsidRPr="000B0A36">
        <w:rPr>
          <w:rFonts w:ascii="Times New Roman" w:hAnsi="Times New Roman"/>
          <w:spacing w:val="5"/>
          <w:sz w:val="24"/>
          <w:szCs w:val="24"/>
        </w:rPr>
        <w:t>n</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prior</w:t>
      </w:r>
      <w:r w:rsidRPr="000B0A36">
        <w:rPr>
          <w:rFonts w:ascii="Times New Roman" w:hAnsi="Times New Roman"/>
          <w:spacing w:val="1"/>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sidRPr="000B0A36">
        <w:rPr>
          <w:rFonts w:ascii="Times New Roman" w:hAnsi="Times New Roman"/>
          <w:sz w:val="24"/>
          <w:szCs w:val="24"/>
        </w:rPr>
        <w:t>s ha</w:t>
      </w:r>
      <w:r w:rsidRPr="000B0A36">
        <w:rPr>
          <w:rFonts w:ascii="Times New Roman" w:hAnsi="Times New Roman"/>
          <w:spacing w:val="-1"/>
          <w:sz w:val="24"/>
          <w:szCs w:val="24"/>
        </w:rPr>
        <w:t>v</w:t>
      </w:r>
      <w:r w:rsidRPr="000B0A36">
        <w:rPr>
          <w:rFonts w:ascii="Times New Roman" w:hAnsi="Times New Roman"/>
          <w:sz w:val="24"/>
          <w:szCs w:val="24"/>
        </w:rPr>
        <w:t>e</w:t>
      </w:r>
      <w:r w:rsidRPr="000B0A36">
        <w:rPr>
          <w:rFonts w:ascii="Times New Roman" w:hAnsi="Times New Roman"/>
          <w:spacing w:val="-1"/>
          <w:sz w:val="24"/>
          <w:szCs w:val="24"/>
        </w:rPr>
        <w:t xml:space="preserve"> </w:t>
      </w:r>
      <w:r w:rsidRPr="000B0A36">
        <w:rPr>
          <w:rFonts w:ascii="Times New Roman" w:hAnsi="Times New Roman"/>
          <w:sz w:val="24"/>
          <w:szCs w:val="24"/>
        </w:rPr>
        <w:t>b</w:t>
      </w:r>
      <w:r w:rsidRPr="000B0A36">
        <w:rPr>
          <w:rFonts w:ascii="Times New Roman" w:hAnsi="Times New Roman"/>
          <w:spacing w:val="-1"/>
          <w:sz w:val="24"/>
          <w:szCs w:val="24"/>
        </w:rPr>
        <w:t>ee</w:t>
      </w:r>
      <w:r w:rsidRPr="000B0A36">
        <w:rPr>
          <w:rFonts w:ascii="Times New Roman" w:hAnsi="Times New Roman"/>
          <w:sz w:val="24"/>
          <w:szCs w:val="24"/>
        </w:rPr>
        <w:t>n</w:t>
      </w:r>
      <w:r w:rsidRPr="000B0A36">
        <w:rPr>
          <w:rFonts w:ascii="Times New Roman" w:hAnsi="Times New Roman"/>
          <w:spacing w:val="2"/>
          <w:sz w:val="24"/>
          <w:szCs w:val="24"/>
        </w:rPr>
        <w:t xml:space="preserve"> </w:t>
      </w:r>
      <w:r w:rsidRPr="000B0A36">
        <w:rPr>
          <w:rFonts w:ascii="Times New Roman" w:hAnsi="Times New Roman"/>
          <w:sz w:val="24"/>
          <w:szCs w:val="24"/>
        </w:rPr>
        <w:t>filed</w:t>
      </w:r>
      <w:r w:rsidRPr="000B0A36">
        <w:rPr>
          <w:rFonts w:ascii="Times New Roman" w:hAnsi="Times New Roman"/>
          <w:spacing w:val="-1"/>
          <w:sz w:val="24"/>
          <w:szCs w:val="24"/>
        </w:rPr>
        <w:t xml:space="preserve"> </w:t>
      </w:r>
      <w:r w:rsidRPr="000B0A36">
        <w:rPr>
          <w:rFonts w:ascii="Times New Roman" w:hAnsi="Times New Roman"/>
          <w:sz w:val="24"/>
          <w:szCs w:val="24"/>
        </w:rPr>
        <w:t>re</w:t>
      </w:r>
      <w:r w:rsidRPr="000B0A36">
        <w:rPr>
          <w:rFonts w:ascii="Times New Roman" w:hAnsi="Times New Roman"/>
          <w:spacing w:val="-2"/>
          <w:sz w:val="24"/>
          <w:szCs w:val="24"/>
        </w:rPr>
        <w:t>g</w:t>
      </w:r>
      <w:r w:rsidRPr="000B0A36">
        <w:rPr>
          <w:rFonts w:ascii="Times New Roman" w:hAnsi="Times New Roman"/>
          <w:spacing w:val="1"/>
          <w:sz w:val="24"/>
          <w:szCs w:val="24"/>
        </w:rPr>
        <w:t>a</w:t>
      </w:r>
      <w:r w:rsidRPr="000B0A36">
        <w:rPr>
          <w:rFonts w:ascii="Times New Roman" w:hAnsi="Times New Roman"/>
          <w:sz w:val="24"/>
          <w:szCs w:val="24"/>
        </w:rPr>
        <w:t>rdi</w:t>
      </w:r>
      <w:r w:rsidRPr="000B0A36">
        <w:rPr>
          <w:rFonts w:ascii="Times New Roman" w:hAnsi="Times New Roman"/>
          <w:spacing w:val="2"/>
          <w:sz w:val="24"/>
          <w:szCs w:val="24"/>
        </w:rPr>
        <w:t>n</w:t>
      </w:r>
      <w:r w:rsidRPr="000B0A36">
        <w:rPr>
          <w:rFonts w:ascii="Times New Roman" w:hAnsi="Times New Roman"/>
          <w:sz w:val="24"/>
          <w:szCs w:val="24"/>
        </w:rPr>
        <w:t>g</w:t>
      </w:r>
      <w:r w:rsidRPr="000B0A36">
        <w:rPr>
          <w:rFonts w:ascii="Times New Roman" w:hAnsi="Times New Roman"/>
          <w:spacing w:val="-2"/>
          <w:sz w:val="24"/>
          <w:szCs w:val="24"/>
        </w:rPr>
        <w:t xml:space="preserve"> </w:t>
      </w:r>
      <w:r w:rsidRPr="000B0A36">
        <w:rPr>
          <w:rFonts w:ascii="Times New Roman" w:hAnsi="Times New Roman"/>
          <w:sz w:val="24"/>
          <w:szCs w:val="24"/>
        </w:rPr>
        <w:t xml:space="preserve">the </w:t>
      </w:r>
      <w:r w:rsidRPr="000B0A36">
        <w:rPr>
          <w:rFonts w:ascii="Times New Roman" w:hAnsi="Times New Roman"/>
          <w:spacing w:val="-1"/>
          <w:sz w:val="24"/>
          <w:szCs w:val="24"/>
        </w:rPr>
        <w:t>c</w:t>
      </w:r>
      <w:r w:rsidRPr="000B0A36">
        <w:rPr>
          <w:rFonts w:ascii="Times New Roman" w:hAnsi="Times New Roman"/>
          <w:sz w:val="24"/>
          <w:szCs w:val="24"/>
        </w:rPr>
        <w:t>ondu</w:t>
      </w:r>
      <w:r w:rsidRPr="000B0A36">
        <w:rPr>
          <w:rFonts w:ascii="Times New Roman" w:hAnsi="Times New Roman"/>
          <w:spacing w:val="-1"/>
          <w:sz w:val="24"/>
          <w:szCs w:val="24"/>
        </w:rPr>
        <w:t>c</w:t>
      </w:r>
      <w:r w:rsidRPr="000B0A36">
        <w:rPr>
          <w:rFonts w:ascii="Times New Roman" w:hAnsi="Times New Roman"/>
          <w:sz w:val="24"/>
          <w:szCs w:val="24"/>
        </w:rPr>
        <w:t>t of th</w:t>
      </w:r>
      <w:r>
        <w:rPr>
          <w:rFonts w:ascii="Times New Roman" w:hAnsi="Times New Roman"/>
          <w:sz w:val="24"/>
          <w:szCs w:val="24"/>
        </w:rPr>
        <w:t>e accused member</w:t>
      </w:r>
      <w:r w:rsidRPr="000B0A36">
        <w:rPr>
          <w:rFonts w:ascii="Times New Roman" w:hAnsi="Times New Roman"/>
          <w:sz w:val="24"/>
          <w:szCs w:val="24"/>
        </w:rPr>
        <w:t xml:space="preserve"> </w:t>
      </w:r>
      <w:r w:rsidRPr="000B0A36">
        <w:rPr>
          <w:rFonts w:ascii="Times New Roman" w:hAnsi="Times New Roman"/>
          <w:spacing w:val="-1"/>
          <w:sz w:val="24"/>
          <w:szCs w:val="24"/>
        </w:rPr>
        <w:t>a</w:t>
      </w:r>
      <w:r w:rsidRPr="000B0A36">
        <w:rPr>
          <w:rFonts w:ascii="Times New Roman" w:hAnsi="Times New Roman"/>
          <w:sz w:val="24"/>
          <w:szCs w:val="24"/>
        </w:rPr>
        <w:t>nd the d</w:t>
      </w:r>
      <w:r w:rsidRPr="000B0A36">
        <w:rPr>
          <w:rFonts w:ascii="Times New Roman" w:hAnsi="Times New Roman"/>
          <w:spacing w:val="1"/>
          <w:sz w:val="24"/>
          <w:szCs w:val="24"/>
        </w:rPr>
        <w:t>i</w:t>
      </w:r>
      <w:r w:rsidRPr="000B0A36">
        <w:rPr>
          <w:rFonts w:ascii="Times New Roman" w:hAnsi="Times New Roman"/>
          <w:sz w:val="24"/>
          <w:szCs w:val="24"/>
        </w:rPr>
        <w:t>spos</w:t>
      </w:r>
      <w:r w:rsidRPr="000B0A36">
        <w:rPr>
          <w:rFonts w:ascii="Times New Roman" w:hAnsi="Times New Roman"/>
          <w:spacing w:val="1"/>
          <w:sz w:val="24"/>
          <w:szCs w:val="24"/>
        </w:rPr>
        <w:t>i</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 of</w:t>
      </w:r>
      <w:r w:rsidRPr="000B0A36">
        <w:rPr>
          <w:rFonts w:ascii="Times New Roman" w:hAnsi="Times New Roman"/>
          <w:spacing w:val="-1"/>
          <w:sz w:val="24"/>
          <w:szCs w:val="24"/>
        </w:rPr>
        <w:t xml:space="preserve"> </w:t>
      </w:r>
      <w:r>
        <w:rPr>
          <w:rFonts w:ascii="Times New Roman" w:hAnsi="Times New Roman"/>
          <w:spacing w:val="-1"/>
          <w:sz w:val="24"/>
          <w:szCs w:val="24"/>
        </w:rPr>
        <w:t>such complaints</w:t>
      </w:r>
      <w:r w:rsidRPr="000B0A36">
        <w:rPr>
          <w:rFonts w:ascii="Times New Roman" w:hAnsi="Times New Roman"/>
          <w:sz w:val="24"/>
          <w:szCs w:val="24"/>
        </w:rPr>
        <w:t xml:space="preserve">. </w:t>
      </w:r>
      <w:r w:rsidRPr="000B0A36">
        <w:rPr>
          <w:rFonts w:ascii="Times New Roman" w:hAnsi="Times New Roman"/>
          <w:spacing w:val="2"/>
          <w:sz w:val="24"/>
          <w:szCs w:val="24"/>
        </w:rPr>
        <w:t xml:space="preserve"> </w:t>
      </w:r>
      <w:r w:rsidRPr="000B0A36">
        <w:rPr>
          <w:rFonts w:ascii="Times New Roman" w:hAnsi="Times New Roman"/>
          <w:spacing w:val="-3"/>
          <w:sz w:val="24"/>
          <w:szCs w:val="24"/>
        </w:rPr>
        <w:t>I</w:t>
      </w:r>
      <w:r w:rsidRPr="000B0A36">
        <w:rPr>
          <w:rFonts w:ascii="Times New Roman" w:hAnsi="Times New Roman"/>
          <w:sz w:val="24"/>
          <w:szCs w:val="24"/>
        </w:rPr>
        <w:t xml:space="preserve">f </w:t>
      </w:r>
      <w:r w:rsidRPr="000B0A36">
        <w:rPr>
          <w:rFonts w:ascii="Times New Roman" w:hAnsi="Times New Roman"/>
          <w:spacing w:val="1"/>
          <w:sz w:val="24"/>
          <w:szCs w:val="24"/>
        </w:rPr>
        <w:t>d</w:t>
      </w:r>
      <w:r w:rsidRPr="000B0A36">
        <w:rPr>
          <w:rFonts w:ascii="Times New Roman" w:hAnsi="Times New Roman"/>
          <w:spacing w:val="-1"/>
          <w:sz w:val="24"/>
          <w:szCs w:val="24"/>
        </w:rPr>
        <w:t>ee</w:t>
      </w:r>
      <w:r w:rsidRPr="000B0A36">
        <w:rPr>
          <w:rFonts w:ascii="Times New Roman" w:hAnsi="Times New Roman"/>
          <w:sz w:val="24"/>
          <w:szCs w:val="24"/>
        </w:rPr>
        <w:t>med</w:t>
      </w:r>
      <w:r w:rsidRPr="000B0A36">
        <w:rPr>
          <w:rFonts w:ascii="Times New Roman" w:hAnsi="Times New Roman"/>
          <w:spacing w:val="2"/>
          <w:sz w:val="24"/>
          <w:szCs w:val="24"/>
        </w:rPr>
        <w:t xml:space="preserve"> </w:t>
      </w:r>
      <w:r w:rsidRPr="000B0A36">
        <w:rPr>
          <w:rFonts w:ascii="Times New Roman" w:hAnsi="Times New Roman"/>
          <w:sz w:val="24"/>
          <w:szCs w:val="24"/>
        </w:rPr>
        <w:t>r</w:t>
      </w:r>
      <w:r w:rsidRPr="000B0A36">
        <w:rPr>
          <w:rFonts w:ascii="Times New Roman" w:hAnsi="Times New Roman"/>
          <w:spacing w:val="-2"/>
          <w:sz w:val="24"/>
          <w:szCs w:val="24"/>
        </w:rPr>
        <w:t>e</w:t>
      </w:r>
      <w:r w:rsidRPr="000B0A36">
        <w:rPr>
          <w:rFonts w:ascii="Times New Roman" w:hAnsi="Times New Roman"/>
          <w:sz w:val="24"/>
          <w:szCs w:val="24"/>
        </w:rPr>
        <w:t>l</w:t>
      </w:r>
      <w:r w:rsidRPr="000B0A36">
        <w:rPr>
          <w:rFonts w:ascii="Times New Roman" w:hAnsi="Times New Roman"/>
          <w:spacing w:val="2"/>
          <w:sz w:val="24"/>
          <w:szCs w:val="24"/>
        </w:rPr>
        <w:t>e</w:t>
      </w:r>
      <w:r w:rsidRPr="000B0A36">
        <w:rPr>
          <w:rFonts w:ascii="Times New Roman" w:hAnsi="Times New Roman"/>
          <w:sz w:val="24"/>
          <w:szCs w:val="24"/>
        </w:rPr>
        <w:t>v</w:t>
      </w:r>
      <w:r w:rsidRPr="000B0A36">
        <w:rPr>
          <w:rFonts w:ascii="Times New Roman" w:hAnsi="Times New Roman"/>
          <w:spacing w:val="-1"/>
          <w:sz w:val="24"/>
          <w:szCs w:val="24"/>
        </w:rPr>
        <w:t>a</w:t>
      </w:r>
      <w:r w:rsidRPr="000B0A36">
        <w:rPr>
          <w:rFonts w:ascii="Times New Roman" w:hAnsi="Times New Roman"/>
          <w:sz w:val="24"/>
          <w:szCs w:val="24"/>
        </w:rPr>
        <w:t xml:space="preserve">nt </w:t>
      </w:r>
      <w:r w:rsidRPr="000B0A36">
        <w:rPr>
          <w:rFonts w:ascii="Times New Roman" w:hAnsi="Times New Roman"/>
          <w:spacing w:val="3"/>
          <w:sz w:val="24"/>
          <w:szCs w:val="24"/>
        </w:rPr>
        <w:t>b</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 xml:space="preserve">the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 xml:space="preserve">, the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tee</w:t>
      </w:r>
      <w:r w:rsidRPr="000B0A36">
        <w:rPr>
          <w:rFonts w:ascii="Times New Roman" w:hAnsi="Times New Roman"/>
          <w:spacing w:val="-1"/>
          <w:sz w:val="24"/>
          <w:szCs w:val="24"/>
        </w:rPr>
        <w:t xml:space="preserve"> </w:t>
      </w:r>
      <w:r w:rsidRPr="000B0A36">
        <w:rPr>
          <w:rFonts w:ascii="Times New Roman" w:hAnsi="Times New Roman"/>
          <w:sz w:val="24"/>
          <w:szCs w:val="24"/>
        </w:rPr>
        <w:t>m</w:t>
      </w:r>
      <w:r w:rsidRPr="000B0A36">
        <w:rPr>
          <w:rFonts w:ascii="Times New Roman" w:hAnsi="Times New Roman"/>
          <w:spacing w:val="4"/>
          <w:sz w:val="24"/>
          <w:szCs w:val="24"/>
        </w:rPr>
        <w:t>a</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pacing w:val="-1"/>
          <w:sz w:val="24"/>
          <w:szCs w:val="24"/>
        </w:rPr>
        <w:t>re</w:t>
      </w:r>
      <w:r w:rsidRPr="000B0A36">
        <w:rPr>
          <w:rFonts w:ascii="Times New Roman" w:hAnsi="Times New Roman"/>
          <w:sz w:val="24"/>
          <w:szCs w:val="24"/>
        </w:rPr>
        <w:t>q</w:t>
      </w:r>
      <w:r w:rsidRPr="000B0A36">
        <w:rPr>
          <w:rFonts w:ascii="Times New Roman" w:hAnsi="Times New Roman"/>
          <w:spacing w:val="2"/>
          <w:sz w:val="24"/>
          <w:szCs w:val="24"/>
        </w:rPr>
        <w:t>u</w:t>
      </w:r>
      <w:r w:rsidRPr="000B0A36">
        <w:rPr>
          <w:rFonts w:ascii="Times New Roman" w:hAnsi="Times New Roman"/>
          <w:spacing w:val="-1"/>
          <w:sz w:val="24"/>
          <w:szCs w:val="24"/>
        </w:rPr>
        <w:t>e</w:t>
      </w:r>
      <w:r w:rsidRPr="000B0A36">
        <w:rPr>
          <w:rFonts w:ascii="Times New Roman" w:hAnsi="Times New Roman"/>
          <w:sz w:val="24"/>
          <w:szCs w:val="24"/>
        </w:rPr>
        <w:t xml:space="preserve">st a </w:t>
      </w:r>
      <w:r w:rsidRPr="000B0A36">
        <w:rPr>
          <w:rFonts w:ascii="Times New Roman" w:hAnsi="Times New Roman"/>
          <w:spacing w:val="-1"/>
          <w:sz w:val="24"/>
          <w:szCs w:val="24"/>
        </w:rPr>
        <w:t>c</w:t>
      </w:r>
      <w:r w:rsidRPr="000B0A36">
        <w:rPr>
          <w:rFonts w:ascii="Times New Roman" w:hAnsi="Times New Roman"/>
          <w:sz w:val="24"/>
          <w:szCs w:val="24"/>
        </w:rPr>
        <w:t>o</w:t>
      </w:r>
      <w:r w:rsidRPr="000B0A36">
        <w:rPr>
          <w:rFonts w:ascii="Times New Roman" w:hAnsi="Times New Roman"/>
          <w:spacing w:val="5"/>
          <w:sz w:val="24"/>
          <w:szCs w:val="24"/>
        </w:rPr>
        <w:t>p</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 xml:space="preserve">of </w:t>
      </w:r>
      <w:r w:rsidRPr="000B0A36">
        <w:rPr>
          <w:rFonts w:ascii="Times New Roman" w:hAnsi="Times New Roman"/>
          <w:spacing w:val="2"/>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f</w:t>
      </w:r>
      <w:r w:rsidRPr="000B0A36">
        <w:rPr>
          <w:rFonts w:ascii="Times New Roman" w:hAnsi="Times New Roman"/>
          <w:sz w:val="24"/>
          <w:szCs w:val="24"/>
        </w:rPr>
        <w:t>i</w:t>
      </w:r>
      <w:r w:rsidRPr="000B0A36">
        <w:rPr>
          <w:rFonts w:ascii="Times New Roman" w:hAnsi="Times New Roman"/>
          <w:spacing w:val="1"/>
          <w:sz w:val="24"/>
          <w:szCs w:val="24"/>
        </w:rPr>
        <w:t>l</w:t>
      </w:r>
      <w:r w:rsidRPr="000B0A36">
        <w:rPr>
          <w:rFonts w:ascii="Times New Roman" w:hAnsi="Times New Roman"/>
          <w:sz w:val="24"/>
          <w:szCs w:val="24"/>
        </w:rPr>
        <w:t>e</w:t>
      </w:r>
      <w:r w:rsidRPr="000B0A36">
        <w:rPr>
          <w:rFonts w:ascii="Times New Roman" w:hAnsi="Times New Roman"/>
          <w:spacing w:val="-1"/>
          <w:sz w:val="24"/>
          <w:szCs w:val="24"/>
        </w:rPr>
        <w:t xml:space="preserve"> r</w:t>
      </w:r>
      <w:r w:rsidRPr="000B0A36">
        <w:rPr>
          <w:rFonts w:ascii="Times New Roman" w:hAnsi="Times New Roman"/>
          <w:spacing w:val="1"/>
          <w:sz w:val="24"/>
          <w:szCs w:val="24"/>
        </w:rPr>
        <w:t>e</w:t>
      </w:r>
      <w:r w:rsidRPr="000B0A36">
        <w:rPr>
          <w:rFonts w:ascii="Times New Roman" w:hAnsi="Times New Roman"/>
          <w:sz w:val="24"/>
          <w:szCs w:val="24"/>
        </w:rPr>
        <w:t>g</w:t>
      </w:r>
      <w:r w:rsidRPr="000B0A36">
        <w:rPr>
          <w:rFonts w:ascii="Times New Roman" w:hAnsi="Times New Roman"/>
          <w:spacing w:val="-1"/>
          <w:sz w:val="24"/>
          <w:szCs w:val="24"/>
        </w:rPr>
        <w:t>a</w:t>
      </w:r>
      <w:r w:rsidRPr="000B0A36">
        <w:rPr>
          <w:rFonts w:ascii="Times New Roman" w:hAnsi="Times New Roman"/>
          <w:sz w:val="24"/>
          <w:szCs w:val="24"/>
        </w:rPr>
        <w:t>rdi</w:t>
      </w:r>
      <w:r w:rsidRPr="000B0A36">
        <w:rPr>
          <w:rFonts w:ascii="Times New Roman" w:hAnsi="Times New Roman"/>
          <w:spacing w:val="2"/>
          <w:sz w:val="24"/>
          <w:szCs w:val="24"/>
        </w:rPr>
        <w:t>n</w:t>
      </w:r>
      <w:r w:rsidRPr="000B0A36">
        <w:rPr>
          <w:rFonts w:ascii="Times New Roman" w:hAnsi="Times New Roman"/>
          <w:sz w:val="24"/>
          <w:szCs w:val="24"/>
        </w:rPr>
        <w:t>g</w:t>
      </w:r>
      <w:r w:rsidRPr="000B0A36">
        <w:rPr>
          <w:rFonts w:ascii="Times New Roman" w:hAnsi="Times New Roman"/>
          <w:spacing w:val="-2"/>
          <w:sz w:val="24"/>
          <w:szCs w:val="24"/>
        </w:rPr>
        <w:t xml:space="preserve"> </w:t>
      </w:r>
      <w:r w:rsidRPr="000B0A36">
        <w:rPr>
          <w:rFonts w:ascii="Times New Roman" w:hAnsi="Times New Roman"/>
          <w:sz w:val="24"/>
          <w:szCs w:val="24"/>
        </w:rPr>
        <w:t xml:space="preserve">the </w:t>
      </w:r>
      <w:r w:rsidRPr="000B0A36">
        <w:rPr>
          <w:rFonts w:ascii="Times New Roman" w:hAnsi="Times New Roman"/>
          <w:spacing w:val="-1"/>
          <w:sz w:val="24"/>
          <w:szCs w:val="24"/>
        </w:rPr>
        <w:t>c</w:t>
      </w:r>
      <w:r w:rsidRPr="000B0A36">
        <w:rPr>
          <w:rFonts w:ascii="Times New Roman" w:hAnsi="Times New Roman"/>
          <w:sz w:val="24"/>
          <w:szCs w:val="24"/>
        </w:rPr>
        <w:t>omp</w:t>
      </w:r>
      <w:r w:rsidRPr="000B0A36">
        <w:rPr>
          <w:rFonts w:ascii="Times New Roman" w:hAnsi="Times New Roman"/>
          <w:spacing w:val="1"/>
          <w:sz w:val="24"/>
          <w:szCs w:val="24"/>
        </w:rPr>
        <w:t>l</w:t>
      </w:r>
      <w:r w:rsidRPr="000B0A36">
        <w:rPr>
          <w:rFonts w:ascii="Times New Roman" w:hAnsi="Times New Roman"/>
          <w:spacing w:val="-1"/>
          <w:sz w:val="24"/>
          <w:szCs w:val="24"/>
        </w:rPr>
        <w:t>a</w:t>
      </w:r>
      <w:r w:rsidRPr="000B0A36">
        <w:rPr>
          <w:rFonts w:ascii="Times New Roman" w:hAnsi="Times New Roman"/>
          <w:sz w:val="24"/>
          <w:szCs w:val="24"/>
        </w:rPr>
        <w:t>in</w:t>
      </w:r>
      <w:r w:rsidRPr="000B0A36">
        <w:rPr>
          <w:rFonts w:ascii="Times New Roman" w:hAnsi="Times New Roman"/>
          <w:spacing w:val="1"/>
          <w:sz w:val="24"/>
          <w:szCs w:val="24"/>
        </w:rPr>
        <w:t>t</w:t>
      </w:r>
      <w:r w:rsidRPr="000B0A36">
        <w:rPr>
          <w:rFonts w:ascii="Times New Roman" w:hAnsi="Times New Roman"/>
          <w:sz w:val="24"/>
          <w:szCs w:val="24"/>
        </w:rPr>
        <w:t>s p</w:t>
      </w:r>
      <w:r w:rsidRPr="000B0A36">
        <w:rPr>
          <w:rFonts w:ascii="Times New Roman" w:hAnsi="Times New Roman"/>
          <w:spacing w:val="-1"/>
          <w:sz w:val="24"/>
          <w:szCs w:val="24"/>
        </w:rPr>
        <w:t>re</w:t>
      </w:r>
      <w:r w:rsidRPr="000B0A36">
        <w:rPr>
          <w:rFonts w:ascii="Times New Roman" w:hAnsi="Times New Roman"/>
          <w:sz w:val="24"/>
          <w:szCs w:val="24"/>
        </w:rPr>
        <w:t>vious</w:t>
      </w:r>
      <w:r w:rsidRPr="000B0A36">
        <w:rPr>
          <w:rFonts w:ascii="Times New Roman" w:hAnsi="Times New Roman"/>
          <w:spacing w:val="3"/>
          <w:sz w:val="24"/>
          <w:szCs w:val="24"/>
        </w:rPr>
        <w:t>l</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dispos</w:t>
      </w:r>
      <w:r w:rsidRPr="000B0A36">
        <w:rPr>
          <w:rFonts w:ascii="Times New Roman" w:hAnsi="Times New Roman"/>
          <w:spacing w:val="-1"/>
          <w:sz w:val="24"/>
          <w:szCs w:val="24"/>
        </w:rPr>
        <w:t>e</w:t>
      </w:r>
      <w:r w:rsidRPr="000B0A36">
        <w:rPr>
          <w:rFonts w:ascii="Times New Roman" w:hAnsi="Times New Roman"/>
          <w:sz w:val="24"/>
          <w:szCs w:val="24"/>
        </w:rPr>
        <w:t xml:space="preserve">d </w:t>
      </w:r>
      <w:r w:rsidRPr="000B0A36">
        <w:rPr>
          <w:rFonts w:ascii="Times New Roman" w:hAnsi="Times New Roman"/>
          <w:spacing w:val="2"/>
          <w:sz w:val="24"/>
          <w:szCs w:val="24"/>
        </w:rPr>
        <w:t>o</w:t>
      </w:r>
      <w:r w:rsidRPr="000B0A36">
        <w:rPr>
          <w:rFonts w:ascii="Times New Roman" w:hAnsi="Times New Roman"/>
          <w:sz w:val="24"/>
          <w:szCs w:val="24"/>
        </w:rPr>
        <w:t xml:space="preserve">f </w:t>
      </w:r>
      <w:r w:rsidRPr="000B0A36">
        <w:rPr>
          <w:rFonts w:ascii="Times New Roman" w:hAnsi="Times New Roman"/>
          <w:spacing w:val="1"/>
          <w:sz w:val="24"/>
          <w:szCs w:val="24"/>
        </w:rPr>
        <w:t>b</w:t>
      </w:r>
      <w:r w:rsidRPr="000B0A36">
        <w:rPr>
          <w:rFonts w:ascii="Times New Roman" w:hAnsi="Times New Roman"/>
          <w:sz w:val="24"/>
          <w:szCs w:val="24"/>
        </w:rPr>
        <w:t>y</w:t>
      </w:r>
      <w:r w:rsidRPr="000B0A36">
        <w:rPr>
          <w:rFonts w:ascii="Times New Roman" w:hAnsi="Times New Roman"/>
          <w:spacing w:val="-3"/>
          <w:sz w:val="24"/>
          <w:szCs w:val="24"/>
        </w:rPr>
        <w:t xml:space="preserve"> </w:t>
      </w:r>
      <w:r w:rsidRPr="000B0A36">
        <w:rPr>
          <w:rFonts w:ascii="Times New Roman" w:hAnsi="Times New Roman"/>
          <w:sz w:val="24"/>
          <w:szCs w:val="24"/>
        </w:rPr>
        <w:t>the</w:t>
      </w:r>
      <w:r w:rsidRPr="000B0A36">
        <w:rPr>
          <w:rFonts w:ascii="Times New Roman" w:hAnsi="Times New Roman"/>
          <w:spacing w:val="2"/>
          <w:sz w:val="24"/>
          <w:szCs w:val="24"/>
        </w:rPr>
        <w:t xml:space="preserve"> </w:t>
      </w:r>
      <w:r w:rsidRPr="000B0A36">
        <w:rPr>
          <w:rFonts w:ascii="Times New Roman" w:hAnsi="Times New Roman"/>
          <w:spacing w:val="-1"/>
          <w:sz w:val="24"/>
          <w:szCs w:val="24"/>
        </w:rPr>
        <w:t>c</w:t>
      </w:r>
      <w:r w:rsidRPr="000B0A36">
        <w:rPr>
          <w:rFonts w:ascii="Times New Roman" w:hAnsi="Times New Roman"/>
          <w:sz w:val="24"/>
          <w:szCs w:val="24"/>
        </w:rPr>
        <w:t>om</w:t>
      </w:r>
      <w:r w:rsidRPr="000B0A36">
        <w:rPr>
          <w:rFonts w:ascii="Times New Roman" w:hAnsi="Times New Roman"/>
          <w:spacing w:val="1"/>
          <w:sz w:val="24"/>
          <w:szCs w:val="24"/>
        </w:rPr>
        <w:t>m</w:t>
      </w:r>
      <w:r w:rsidRPr="000B0A36">
        <w:rPr>
          <w:rFonts w:ascii="Times New Roman" w:hAnsi="Times New Roman"/>
          <w:sz w:val="24"/>
          <w:szCs w:val="24"/>
        </w:rPr>
        <w:t>i</w:t>
      </w:r>
      <w:r w:rsidRPr="000B0A36">
        <w:rPr>
          <w:rFonts w:ascii="Times New Roman" w:hAnsi="Times New Roman"/>
          <w:spacing w:val="1"/>
          <w:sz w:val="24"/>
          <w:szCs w:val="24"/>
        </w:rPr>
        <w:t>t</w:t>
      </w:r>
      <w:r w:rsidRPr="000B0A36">
        <w:rPr>
          <w:rFonts w:ascii="Times New Roman" w:hAnsi="Times New Roman"/>
          <w:sz w:val="24"/>
          <w:szCs w:val="24"/>
        </w:rPr>
        <w:t>te</w:t>
      </w:r>
      <w:r w:rsidRPr="000B0A36">
        <w:rPr>
          <w:rFonts w:ascii="Times New Roman" w:hAnsi="Times New Roman"/>
          <w:spacing w:val="-1"/>
          <w:sz w:val="24"/>
          <w:szCs w:val="24"/>
        </w:rPr>
        <w:t>e</w:t>
      </w:r>
      <w:r w:rsidRPr="000B0A36">
        <w:rPr>
          <w:rFonts w:ascii="Times New Roman" w:hAnsi="Times New Roman"/>
          <w:sz w:val="24"/>
          <w:szCs w:val="24"/>
        </w:rPr>
        <w:t>.</w:t>
      </w:r>
    </w:p>
    <w:p w14:paraId="0465C376" w14:textId="77777777" w:rsidR="00C40582" w:rsidRPr="000B0A36" w:rsidRDefault="00C40582" w:rsidP="008D4AD8">
      <w:pPr>
        <w:pStyle w:val="NoSpacing"/>
        <w:tabs>
          <w:tab w:val="left" w:pos="540"/>
          <w:tab w:val="left" w:pos="1080"/>
          <w:tab w:val="left" w:pos="1620"/>
        </w:tabs>
        <w:jc w:val="both"/>
        <w:rPr>
          <w:rFonts w:ascii="Times New Roman" w:hAnsi="Times New Roman"/>
          <w:sz w:val="24"/>
          <w:szCs w:val="24"/>
        </w:rPr>
      </w:pPr>
    </w:p>
    <w:p w14:paraId="4F0837FE" w14:textId="77777777" w:rsidR="00C40582" w:rsidRPr="000B0A36" w:rsidRDefault="00C40582" w:rsidP="008D4AD8">
      <w:pPr>
        <w:pStyle w:val="NoSpacing"/>
        <w:tabs>
          <w:tab w:val="left" w:pos="540"/>
          <w:tab w:val="left" w:pos="1080"/>
          <w:tab w:val="left" w:pos="1620"/>
        </w:tabs>
        <w:jc w:val="both"/>
        <w:rPr>
          <w:rFonts w:ascii="Times New Roman" w:hAnsi="Times New Roman"/>
          <w:sz w:val="24"/>
          <w:szCs w:val="24"/>
        </w:rPr>
      </w:pPr>
      <w:r w:rsidRPr="000B0A36">
        <w:rPr>
          <w:rFonts w:ascii="Times New Roman" w:hAnsi="Times New Roman"/>
          <w:b/>
          <w:bCs/>
          <w:sz w:val="24"/>
          <w:szCs w:val="24"/>
        </w:rPr>
        <w:t>Ru</w:t>
      </w:r>
      <w:r w:rsidRPr="000B0A36">
        <w:rPr>
          <w:rFonts w:ascii="Times New Roman" w:hAnsi="Times New Roman"/>
          <w:b/>
          <w:bCs/>
          <w:spacing w:val="1"/>
          <w:sz w:val="24"/>
          <w:szCs w:val="24"/>
        </w:rPr>
        <w:t>l</w:t>
      </w:r>
      <w:r w:rsidRPr="000B0A36">
        <w:rPr>
          <w:rFonts w:ascii="Times New Roman" w:hAnsi="Times New Roman"/>
          <w:b/>
          <w:bCs/>
          <w:sz w:val="24"/>
          <w:szCs w:val="24"/>
        </w:rPr>
        <w:t>e</w:t>
      </w:r>
      <w:r w:rsidRPr="000B0A36">
        <w:rPr>
          <w:rFonts w:ascii="Times New Roman" w:hAnsi="Times New Roman"/>
          <w:b/>
          <w:bCs/>
          <w:spacing w:val="-1"/>
          <w:sz w:val="24"/>
          <w:szCs w:val="24"/>
        </w:rPr>
        <w:t xml:space="preserve"> </w:t>
      </w:r>
      <w:r w:rsidRPr="000B0A36">
        <w:rPr>
          <w:rFonts w:ascii="Times New Roman" w:hAnsi="Times New Roman"/>
          <w:b/>
          <w:bCs/>
          <w:sz w:val="24"/>
          <w:szCs w:val="24"/>
        </w:rPr>
        <w:t xml:space="preserve">VII. </w:t>
      </w:r>
      <w:r w:rsidRPr="000B0A36">
        <w:rPr>
          <w:rFonts w:ascii="Times New Roman" w:hAnsi="Times New Roman"/>
          <w:b/>
          <w:bCs/>
          <w:spacing w:val="-3"/>
          <w:sz w:val="24"/>
          <w:szCs w:val="24"/>
        </w:rPr>
        <w:t>P</w:t>
      </w:r>
      <w:r w:rsidRPr="000B0A36">
        <w:rPr>
          <w:rFonts w:ascii="Times New Roman" w:hAnsi="Times New Roman"/>
          <w:b/>
          <w:bCs/>
          <w:sz w:val="24"/>
          <w:szCs w:val="24"/>
        </w:rPr>
        <w:t>UB</w:t>
      </w:r>
      <w:r w:rsidRPr="000B0A36">
        <w:rPr>
          <w:rFonts w:ascii="Times New Roman" w:hAnsi="Times New Roman"/>
          <w:b/>
          <w:bCs/>
          <w:spacing w:val="1"/>
          <w:sz w:val="24"/>
          <w:szCs w:val="24"/>
        </w:rPr>
        <w:t>L</w:t>
      </w:r>
      <w:r w:rsidRPr="000B0A36">
        <w:rPr>
          <w:rFonts w:ascii="Times New Roman" w:hAnsi="Times New Roman"/>
          <w:b/>
          <w:bCs/>
          <w:sz w:val="24"/>
          <w:szCs w:val="24"/>
        </w:rPr>
        <w:t>IC</w:t>
      </w:r>
      <w:r w:rsidRPr="000B0A36">
        <w:rPr>
          <w:rFonts w:ascii="Times New Roman" w:hAnsi="Times New Roman"/>
          <w:b/>
          <w:bCs/>
          <w:spacing w:val="-1"/>
          <w:sz w:val="24"/>
          <w:szCs w:val="24"/>
        </w:rPr>
        <w:t>A</w:t>
      </w:r>
      <w:r w:rsidRPr="000B0A36">
        <w:rPr>
          <w:rFonts w:ascii="Times New Roman" w:hAnsi="Times New Roman"/>
          <w:b/>
          <w:bCs/>
          <w:sz w:val="24"/>
          <w:szCs w:val="24"/>
        </w:rPr>
        <w:t>T</w:t>
      </w:r>
      <w:r w:rsidRPr="000B0A36">
        <w:rPr>
          <w:rFonts w:ascii="Times New Roman" w:hAnsi="Times New Roman"/>
          <w:b/>
          <w:bCs/>
          <w:spacing w:val="2"/>
          <w:sz w:val="24"/>
          <w:szCs w:val="24"/>
        </w:rPr>
        <w:t>I</w:t>
      </w:r>
      <w:r w:rsidRPr="000B0A36">
        <w:rPr>
          <w:rFonts w:ascii="Times New Roman" w:hAnsi="Times New Roman"/>
          <w:b/>
          <w:bCs/>
          <w:sz w:val="24"/>
          <w:szCs w:val="24"/>
        </w:rPr>
        <w:t>ON OF</w:t>
      </w:r>
      <w:r w:rsidRPr="000B0A36">
        <w:rPr>
          <w:rFonts w:ascii="Times New Roman" w:hAnsi="Times New Roman"/>
          <w:b/>
          <w:bCs/>
          <w:spacing w:val="-2"/>
          <w:sz w:val="24"/>
          <w:szCs w:val="24"/>
        </w:rPr>
        <w:t xml:space="preserve"> </w:t>
      </w:r>
      <w:r>
        <w:rPr>
          <w:rFonts w:ascii="Times New Roman" w:hAnsi="Times New Roman"/>
          <w:b/>
          <w:bCs/>
          <w:spacing w:val="-2"/>
          <w:sz w:val="24"/>
          <w:szCs w:val="24"/>
        </w:rPr>
        <w:t>MEMBER DISCIPLINE ACTIONS</w:t>
      </w:r>
    </w:p>
    <w:p w14:paraId="0958F8F9" w14:textId="77777777" w:rsidR="00C40582" w:rsidRDefault="00C40582" w:rsidP="008D4AD8">
      <w:pPr>
        <w:pStyle w:val="NoSpacing"/>
        <w:tabs>
          <w:tab w:val="left" w:pos="540"/>
          <w:tab w:val="left" w:pos="1080"/>
          <w:tab w:val="left" w:pos="1620"/>
        </w:tabs>
        <w:jc w:val="both"/>
        <w:rPr>
          <w:rFonts w:ascii="Times New Roman" w:hAnsi="Times New Roman"/>
          <w:sz w:val="24"/>
          <w:szCs w:val="24"/>
        </w:rPr>
      </w:pPr>
    </w:p>
    <w:p w14:paraId="5AAF1DB9" w14:textId="49A6EA5F" w:rsidR="009B33CA" w:rsidRDefault="00C40582" w:rsidP="00C40582">
      <w:pPr>
        <w:pStyle w:val="NoSpacing"/>
        <w:tabs>
          <w:tab w:val="left" w:pos="540"/>
          <w:tab w:val="left" w:pos="1080"/>
          <w:tab w:val="left" w:pos="1620"/>
        </w:tabs>
        <w:jc w:val="both"/>
        <w:rPr>
          <w:rFonts w:cs="Arial"/>
        </w:rPr>
      </w:pPr>
      <w:r w:rsidRPr="000B0A36">
        <w:rPr>
          <w:rFonts w:ascii="Times New Roman" w:hAnsi="Times New Roman"/>
          <w:sz w:val="24"/>
          <w:szCs w:val="24"/>
        </w:rPr>
        <w:t>A</w:t>
      </w:r>
      <w:r w:rsidRPr="000B0A36">
        <w:rPr>
          <w:rFonts w:ascii="Times New Roman" w:hAnsi="Times New Roman"/>
          <w:spacing w:val="2"/>
          <w:sz w:val="24"/>
          <w:szCs w:val="24"/>
        </w:rPr>
        <w:t>n</w:t>
      </w:r>
      <w:r w:rsidRPr="000B0A36">
        <w:rPr>
          <w:rFonts w:ascii="Times New Roman" w:hAnsi="Times New Roman"/>
          <w:sz w:val="24"/>
          <w:szCs w:val="24"/>
        </w:rPr>
        <w:t>y</w:t>
      </w:r>
      <w:r w:rsidRPr="000B0A36">
        <w:rPr>
          <w:rFonts w:ascii="Times New Roman" w:hAnsi="Times New Roman"/>
          <w:spacing w:val="-3"/>
          <w:sz w:val="24"/>
          <w:szCs w:val="24"/>
        </w:rPr>
        <w:t xml:space="preserve"> </w:t>
      </w:r>
      <w:r w:rsidRPr="000B0A36">
        <w:rPr>
          <w:rFonts w:ascii="Times New Roman" w:hAnsi="Times New Roman"/>
          <w:sz w:val="24"/>
          <w:szCs w:val="24"/>
        </w:rPr>
        <w:t>r</w:t>
      </w:r>
      <w:r w:rsidRPr="000B0A36">
        <w:rPr>
          <w:rFonts w:ascii="Times New Roman" w:hAnsi="Times New Roman"/>
          <w:spacing w:val="-2"/>
          <w:sz w:val="24"/>
          <w:szCs w:val="24"/>
        </w:rPr>
        <w:t>e</w:t>
      </w:r>
      <w:r w:rsidRPr="000B0A36">
        <w:rPr>
          <w:rFonts w:ascii="Times New Roman" w:hAnsi="Times New Roman"/>
          <w:sz w:val="24"/>
          <w:szCs w:val="24"/>
        </w:rPr>
        <w:t>vo</w:t>
      </w:r>
      <w:r w:rsidRPr="000B0A36">
        <w:rPr>
          <w:rFonts w:ascii="Times New Roman" w:hAnsi="Times New Roman"/>
          <w:spacing w:val="1"/>
          <w:sz w:val="24"/>
          <w:szCs w:val="24"/>
        </w:rPr>
        <w:t>c</w:t>
      </w:r>
      <w:r w:rsidRPr="000B0A36">
        <w:rPr>
          <w:rFonts w:ascii="Times New Roman" w:hAnsi="Times New Roman"/>
          <w:spacing w:val="-1"/>
          <w:sz w:val="24"/>
          <w:szCs w:val="24"/>
        </w:rPr>
        <w:t>a</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 or</w:t>
      </w:r>
      <w:r w:rsidRPr="000B0A36">
        <w:rPr>
          <w:rFonts w:ascii="Times New Roman" w:hAnsi="Times New Roman"/>
          <w:spacing w:val="-1"/>
          <w:sz w:val="24"/>
          <w:szCs w:val="24"/>
        </w:rPr>
        <w:t xml:space="preserve"> </w:t>
      </w:r>
      <w:r w:rsidRPr="000B0A36">
        <w:rPr>
          <w:rFonts w:ascii="Times New Roman" w:hAnsi="Times New Roman"/>
          <w:sz w:val="24"/>
          <w:szCs w:val="24"/>
        </w:rPr>
        <w:t>susp</w:t>
      </w:r>
      <w:r w:rsidRPr="000B0A36">
        <w:rPr>
          <w:rFonts w:ascii="Times New Roman" w:hAnsi="Times New Roman"/>
          <w:spacing w:val="2"/>
          <w:sz w:val="24"/>
          <w:szCs w:val="24"/>
        </w:rPr>
        <w:t>e</w:t>
      </w:r>
      <w:r w:rsidRPr="000B0A36">
        <w:rPr>
          <w:rFonts w:ascii="Times New Roman" w:hAnsi="Times New Roman"/>
          <w:sz w:val="24"/>
          <w:szCs w:val="24"/>
        </w:rPr>
        <w:t>ns</w:t>
      </w:r>
      <w:r w:rsidRPr="000B0A36">
        <w:rPr>
          <w:rFonts w:ascii="Times New Roman" w:hAnsi="Times New Roman"/>
          <w:spacing w:val="2"/>
          <w:sz w:val="24"/>
          <w:szCs w:val="24"/>
        </w:rPr>
        <w:t>i</w:t>
      </w:r>
      <w:r w:rsidRPr="000B0A36">
        <w:rPr>
          <w:rFonts w:ascii="Times New Roman" w:hAnsi="Times New Roman"/>
          <w:sz w:val="24"/>
          <w:szCs w:val="24"/>
        </w:rPr>
        <w:t>on of</w:t>
      </w:r>
      <w:r w:rsidRPr="000B0A36">
        <w:rPr>
          <w:rFonts w:ascii="Times New Roman" w:hAnsi="Times New Roman"/>
          <w:spacing w:val="-1"/>
          <w:sz w:val="24"/>
          <w:szCs w:val="24"/>
        </w:rPr>
        <w:t xml:space="preserve"> c</w:t>
      </w:r>
      <w:r w:rsidRPr="000B0A36">
        <w:rPr>
          <w:rFonts w:ascii="Times New Roman" w:hAnsi="Times New Roman"/>
          <w:sz w:val="24"/>
          <w:szCs w:val="24"/>
        </w:rPr>
        <w:t>r</w:t>
      </w:r>
      <w:r w:rsidRPr="000B0A36">
        <w:rPr>
          <w:rFonts w:ascii="Times New Roman" w:hAnsi="Times New Roman"/>
          <w:spacing w:val="-2"/>
          <w:sz w:val="24"/>
          <w:szCs w:val="24"/>
        </w:rPr>
        <w:t>e</w:t>
      </w:r>
      <w:r w:rsidRPr="000B0A36">
        <w:rPr>
          <w:rFonts w:ascii="Times New Roman" w:hAnsi="Times New Roman"/>
          <w:sz w:val="24"/>
          <w:szCs w:val="24"/>
        </w:rPr>
        <w:t>d</w:t>
      </w:r>
      <w:r w:rsidRPr="000B0A36">
        <w:rPr>
          <w:rFonts w:ascii="Times New Roman" w:hAnsi="Times New Roman"/>
          <w:spacing w:val="1"/>
          <w:sz w:val="24"/>
          <w:szCs w:val="24"/>
        </w:rPr>
        <w:t>e</w:t>
      </w:r>
      <w:r w:rsidRPr="000B0A36">
        <w:rPr>
          <w:rFonts w:ascii="Times New Roman" w:hAnsi="Times New Roman"/>
          <w:sz w:val="24"/>
          <w:szCs w:val="24"/>
        </w:rPr>
        <w:t>nt</w:t>
      </w:r>
      <w:r w:rsidRPr="000B0A36">
        <w:rPr>
          <w:rFonts w:ascii="Times New Roman" w:hAnsi="Times New Roman"/>
          <w:spacing w:val="1"/>
          <w:sz w:val="24"/>
          <w:szCs w:val="24"/>
        </w:rPr>
        <w:t>i</w:t>
      </w:r>
      <w:r w:rsidRPr="000B0A36">
        <w:rPr>
          <w:rFonts w:ascii="Times New Roman" w:hAnsi="Times New Roman"/>
          <w:spacing w:val="-1"/>
          <w:sz w:val="24"/>
          <w:szCs w:val="24"/>
        </w:rPr>
        <w:t>a</w:t>
      </w:r>
      <w:r w:rsidRPr="000B0A36">
        <w:rPr>
          <w:rFonts w:ascii="Times New Roman" w:hAnsi="Times New Roman"/>
          <w:sz w:val="24"/>
          <w:szCs w:val="24"/>
        </w:rPr>
        <w:t>led sta</w:t>
      </w:r>
      <w:r w:rsidRPr="000B0A36">
        <w:rPr>
          <w:rFonts w:ascii="Times New Roman" w:hAnsi="Times New Roman"/>
          <w:spacing w:val="2"/>
          <w:sz w:val="24"/>
          <w:szCs w:val="24"/>
        </w:rPr>
        <w:t>t</w:t>
      </w:r>
      <w:r w:rsidRPr="000B0A36">
        <w:rPr>
          <w:rFonts w:ascii="Times New Roman" w:hAnsi="Times New Roman"/>
          <w:sz w:val="24"/>
          <w:szCs w:val="24"/>
        </w:rPr>
        <w:t>us, a</w:t>
      </w:r>
      <w:r w:rsidRPr="000B0A36">
        <w:rPr>
          <w:rFonts w:ascii="Times New Roman" w:hAnsi="Times New Roman"/>
          <w:spacing w:val="-1"/>
          <w:sz w:val="24"/>
          <w:szCs w:val="24"/>
        </w:rPr>
        <w:t>n</w:t>
      </w:r>
      <w:r w:rsidRPr="000B0A36">
        <w:rPr>
          <w:rFonts w:ascii="Times New Roman" w:hAnsi="Times New Roman"/>
          <w:sz w:val="24"/>
          <w:szCs w:val="24"/>
        </w:rPr>
        <w:t xml:space="preserve">d </w:t>
      </w:r>
      <w:r w:rsidRPr="000B0A36">
        <w:rPr>
          <w:rFonts w:ascii="Times New Roman" w:hAnsi="Times New Roman"/>
          <w:spacing w:val="-1"/>
          <w:sz w:val="24"/>
          <w:szCs w:val="24"/>
        </w:rPr>
        <w:t>a</w:t>
      </w:r>
      <w:r w:rsidRPr="000B0A36">
        <w:rPr>
          <w:rFonts w:ascii="Times New Roman" w:hAnsi="Times New Roman"/>
          <w:spacing w:val="5"/>
          <w:sz w:val="24"/>
          <w:szCs w:val="24"/>
        </w:rPr>
        <w:t>n</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pacing w:val="-1"/>
          <w:sz w:val="24"/>
          <w:szCs w:val="24"/>
        </w:rPr>
        <w:t>e</w:t>
      </w:r>
      <w:r w:rsidRPr="000B0A36">
        <w:rPr>
          <w:rFonts w:ascii="Times New Roman" w:hAnsi="Times New Roman"/>
          <w:spacing w:val="2"/>
          <w:sz w:val="24"/>
          <w:szCs w:val="24"/>
        </w:rPr>
        <w:t>x</w:t>
      </w:r>
      <w:r w:rsidRPr="000B0A36">
        <w:rPr>
          <w:rFonts w:ascii="Times New Roman" w:hAnsi="Times New Roman"/>
          <w:sz w:val="24"/>
          <w:szCs w:val="24"/>
        </w:rPr>
        <w:t>puls</w:t>
      </w:r>
      <w:r w:rsidRPr="000B0A36">
        <w:rPr>
          <w:rFonts w:ascii="Times New Roman" w:hAnsi="Times New Roman"/>
          <w:spacing w:val="1"/>
          <w:sz w:val="24"/>
          <w:szCs w:val="24"/>
        </w:rPr>
        <w:t>i</w:t>
      </w:r>
      <w:r w:rsidRPr="000B0A36">
        <w:rPr>
          <w:rFonts w:ascii="Times New Roman" w:hAnsi="Times New Roman"/>
          <w:sz w:val="24"/>
          <w:szCs w:val="24"/>
        </w:rPr>
        <w:t>on or</w:t>
      </w:r>
      <w:r w:rsidRPr="000B0A36">
        <w:rPr>
          <w:rFonts w:ascii="Times New Roman" w:hAnsi="Times New Roman"/>
          <w:spacing w:val="-1"/>
          <w:sz w:val="24"/>
          <w:szCs w:val="24"/>
        </w:rPr>
        <w:t xml:space="preserve"> </w:t>
      </w:r>
      <w:r w:rsidRPr="000B0A36">
        <w:rPr>
          <w:rFonts w:ascii="Times New Roman" w:hAnsi="Times New Roman"/>
          <w:sz w:val="24"/>
          <w:szCs w:val="24"/>
        </w:rPr>
        <w:t>suspension f</w:t>
      </w:r>
      <w:r w:rsidRPr="000B0A36">
        <w:rPr>
          <w:rFonts w:ascii="Times New Roman" w:hAnsi="Times New Roman"/>
          <w:spacing w:val="-1"/>
          <w:sz w:val="24"/>
          <w:szCs w:val="24"/>
        </w:rPr>
        <w:t>r</w:t>
      </w:r>
      <w:r w:rsidRPr="000B0A36">
        <w:rPr>
          <w:rFonts w:ascii="Times New Roman" w:hAnsi="Times New Roman"/>
          <w:sz w:val="24"/>
          <w:szCs w:val="24"/>
        </w:rPr>
        <w:t>om</w:t>
      </w:r>
      <w:r>
        <w:rPr>
          <w:rFonts w:ascii="Times New Roman" w:hAnsi="Times New Roman"/>
          <w:sz w:val="24"/>
          <w:szCs w:val="24"/>
        </w:rPr>
        <w:t xml:space="preserve"> </w:t>
      </w:r>
      <w:r w:rsidRPr="000B0A36">
        <w:rPr>
          <w:rFonts w:ascii="Times New Roman" w:hAnsi="Times New Roman"/>
          <w:sz w:val="24"/>
          <w:szCs w:val="24"/>
        </w:rPr>
        <w:t>memb</w:t>
      </w:r>
      <w:r w:rsidRPr="000B0A36">
        <w:rPr>
          <w:rFonts w:ascii="Times New Roman" w:hAnsi="Times New Roman"/>
          <w:spacing w:val="-1"/>
          <w:sz w:val="24"/>
          <w:szCs w:val="24"/>
        </w:rPr>
        <w:t>e</w:t>
      </w:r>
      <w:r w:rsidRPr="000B0A36">
        <w:rPr>
          <w:rFonts w:ascii="Times New Roman" w:hAnsi="Times New Roman"/>
          <w:sz w:val="24"/>
          <w:szCs w:val="24"/>
        </w:rPr>
        <w:t>rship sh</w:t>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z w:val="24"/>
          <w:szCs w:val="24"/>
        </w:rPr>
        <w:t>be</w:t>
      </w:r>
      <w:r w:rsidRPr="000B0A36">
        <w:rPr>
          <w:rFonts w:ascii="Times New Roman" w:hAnsi="Times New Roman"/>
          <w:spacing w:val="-1"/>
          <w:sz w:val="24"/>
          <w:szCs w:val="24"/>
        </w:rPr>
        <w:t xml:space="preserve"> </w:t>
      </w:r>
      <w:r w:rsidRPr="000B0A36">
        <w:rPr>
          <w:rFonts w:ascii="Times New Roman" w:hAnsi="Times New Roman"/>
          <w:sz w:val="24"/>
          <w:szCs w:val="24"/>
        </w:rPr>
        <w:t>pu</w:t>
      </w:r>
      <w:r w:rsidRPr="000B0A36">
        <w:rPr>
          <w:rFonts w:ascii="Times New Roman" w:hAnsi="Times New Roman"/>
          <w:spacing w:val="2"/>
          <w:sz w:val="24"/>
          <w:szCs w:val="24"/>
        </w:rPr>
        <w:t>b</w:t>
      </w:r>
      <w:r w:rsidRPr="000B0A36">
        <w:rPr>
          <w:rFonts w:ascii="Times New Roman" w:hAnsi="Times New Roman"/>
          <w:sz w:val="24"/>
          <w:szCs w:val="24"/>
        </w:rPr>
        <w:t>l</w:t>
      </w:r>
      <w:r w:rsidRPr="000B0A36">
        <w:rPr>
          <w:rFonts w:ascii="Times New Roman" w:hAnsi="Times New Roman"/>
          <w:spacing w:val="1"/>
          <w:sz w:val="24"/>
          <w:szCs w:val="24"/>
        </w:rPr>
        <w:t>i</w:t>
      </w:r>
      <w:r w:rsidRPr="000B0A36">
        <w:rPr>
          <w:rFonts w:ascii="Times New Roman" w:hAnsi="Times New Roman"/>
          <w:sz w:val="24"/>
          <w:szCs w:val="24"/>
        </w:rPr>
        <w:t>shed</w:t>
      </w:r>
      <w:r w:rsidRPr="000B0A36">
        <w:rPr>
          <w:rFonts w:ascii="Times New Roman" w:hAnsi="Times New Roman"/>
          <w:spacing w:val="-1"/>
          <w:sz w:val="24"/>
          <w:szCs w:val="24"/>
        </w:rPr>
        <w:t xml:space="preserve"> </w:t>
      </w:r>
      <w:r w:rsidRPr="000B0A36">
        <w:rPr>
          <w:rFonts w:ascii="Times New Roman" w:hAnsi="Times New Roman"/>
          <w:sz w:val="24"/>
          <w:szCs w:val="24"/>
        </w:rPr>
        <w:t xml:space="preserve">to </w:t>
      </w:r>
      <w:r w:rsidRPr="000B0A36">
        <w:rPr>
          <w:rFonts w:ascii="Times New Roman" w:hAnsi="Times New Roman"/>
          <w:spacing w:val="1"/>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w:t>
      </w:r>
      <w:r w:rsidRPr="000B0A36">
        <w:rPr>
          <w:rFonts w:ascii="Times New Roman" w:hAnsi="Times New Roman"/>
          <w:sz w:val="24"/>
          <w:szCs w:val="24"/>
        </w:rPr>
        <w:t>memb</w:t>
      </w:r>
      <w:r w:rsidRPr="000B0A36">
        <w:rPr>
          <w:rFonts w:ascii="Times New Roman" w:hAnsi="Times New Roman"/>
          <w:spacing w:val="-1"/>
          <w:sz w:val="24"/>
          <w:szCs w:val="24"/>
        </w:rPr>
        <w:t>e</w:t>
      </w:r>
      <w:r w:rsidRPr="000B0A36">
        <w:rPr>
          <w:rFonts w:ascii="Times New Roman" w:hAnsi="Times New Roman"/>
          <w:sz w:val="24"/>
          <w:szCs w:val="24"/>
        </w:rPr>
        <w:t>rship in a m</w:t>
      </w:r>
      <w:r w:rsidRPr="000B0A36">
        <w:rPr>
          <w:rFonts w:ascii="Times New Roman" w:hAnsi="Times New Roman"/>
          <w:spacing w:val="-1"/>
          <w:sz w:val="24"/>
          <w:szCs w:val="24"/>
        </w:rPr>
        <w:t>a</w:t>
      </w:r>
      <w:r w:rsidRPr="000B0A36">
        <w:rPr>
          <w:rFonts w:ascii="Times New Roman" w:hAnsi="Times New Roman"/>
          <w:sz w:val="24"/>
          <w:szCs w:val="24"/>
        </w:rPr>
        <w:t>nn</w:t>
      </w:r>
      <w:r w:rsidRPr="000B0A36">
        <w:rPr>
          <w:rFonts w:ascii="Times New Roman" w:hAnsi="Times New Roman"/>
          <w:spacing w:val="-1"/>
          <w:sz w:val="24"/>
          <w:szCs w:val="24"/>
        </w:rPr>
        <w:t>e</w:t>
      </w:r>
      <w:r w:rsidRPr="000B0A36">
        <w:rPr>
          <w:rFonts w:ascii="Times New Roman" w:hAnsi="Times New Roman"/>
          <w:sz w:val="24"/>
          <w:szCs w:val="24"/>
        </w:rPr>
        <w:t>r d</w:t>
      </w:r>
      <w:r w:rsidRPr="000B0A36">
        <w:rPr>
          <w:rFonts w:ascii="Times New Roman" w:hAnsi="Times New Roman"/>
          <w:spacing w:val="-2"/>
          <w:sz w:val="24"/>
          <w:szCs w:val="24"/>
        </w:rPr>
        <w:t>e</w:t>
      </w:r>
      <w:r w:rsidRPr="000B0A36">
        <w:rPr>
          <w:rFonts w:ascii="Times New Roman" w:hAnsi="Times New Roman"/>
          <w:spacing w:val="3"/>
          <w:sz w:val="24"/>
          <w:szCs w:val="24"/>
        </w:rPr>
        <w:t>t</w:t>
      </w:r>
      <w:r w:rsidRPr="000B0A36">
        <w:rPr>
          <w:rFonts w:ascii="Times New Roman" w:hAnsi="Times New Roman"/>
          <w:spacing w:val="-1"/>
          <w:sz w:val="24"/>
          <w:szCs w:val="24"/>
        </w:rPr>
        <w:t>e</w:t>
      </w:r>
      <w:r w:rsidRPr="000B0A36">
        <w:rPr>
          <w:rFonts w:ascii="Times New Roman" w:hAnsi="Times New Roman"/>
          <w:sz w:val="24"/>
          <w:szCs w:val="24"/>
        </w:rPr>
        <w:t>rmin</w:t>
      </w:r>
      <w:r w:rsidRPr="000B0A36">
        <w:rPr>
          <w:rFonts w:ascii="Times New Roman" w:hAnsi="Times New Roman"/>
          <w:spacing w:val="-1"/>
          <w:sz w:val="24"/>
          <w:szCs w:val="24"/>
        </w:rPr>
        <w:t>e</w:t>
      </w:r>
      <w:r w:rsidRPr="000B0A36">
        <w:rPr>
          <w:rFonts w:ascii="Times New Roman" w:hAnsi="Times New Roman"/>
          <w:sz w:val="24"/>
          <w:szCs w:val="24"/>
        </w:rPr>
        <w:t>d</w:t>
      </w:r>
      <w:r w:rsidRPr="000B0A36">
        <w:rPr>
          <w:rFonts w:ascii="Times New Roman" w:hAnsi="Times New Roman"/>
          <w:spacing w:val="2"/>
          <w:sz w:val="24"/>
          <w:szCs w:val="24"/>
        </w:rPr>
        <w:t xml:space="preserve"> b</w:t>
      </w:r>
      <w:r w:rsidRPr="000B0A36">
        <w:rPr>
          <w:rFonts w:ascii="Times New Roman" w:hAnsi="Times New Roman"/>
          <w:sz w:val="24"/>
          <w:szCs w:val="24"/>
        </w:rPr>
        <w:t>y</w:t>
      </w:r>
      <w:r w:rsidRPr="000B0A36">
        <w:rPr>
          <w:rFonts w:ascii="Times New Roman" w:hAnsi="Times New Roman"/>
          <w:spacing w:val="-5"/>
          <w:sz w:val="24"/>
          <w:szCs w:val="24"/>
        </w:rPr>
        <w:t xml:space="preserve"> </w:t>
      </w:r>
      <w:r w:rsidRPr="000B0A36">
        <w:rPr>
          <w:rFonts w:ascii="Times New Roman" w:hAnsi="Times New Roman"/>
          <w:sz w:val="24"/>
          <w:szCs w:val="24"/>
        </w:rPr>
        <w:t>the</w:t>
      </w:r>
      <w:r w:rsidRPr="000B0A36">
        <w:rPr>
          <w:rFonts w:ascii="Times New Roman" w:hAnsi="Times New Roman"/>
          <w:spacing w:val="2"/>
          <w:sz w:val="24"/>
          <w:szCs w:val="24"/>
        </w:rPr>
        <w:t xml:space="preserve"> </w:t>
      </w:r>
      <w:r w:rsidRPr="000B0A36">
        <w:rPr>
          <w:rFonts w:ascii="Times New Roman" w:hAnsi="Times New Roman"/>
          <w:spacing w:val="-2"/>
          <w:sz w:val="24"/>
          <w:szCs w:val="24"/>
        </w:rPr>
        <w:t>B</w:t>
      </w:r>
      <w:r w:rsidRPr="000B0A36">
        <w:rPr>
          <w:rFonts w:ascii="Times New Roman" w:hAnsi="Times New Roman"/>
          <w:sz w:val="24"/>
          <w:szCs w:val="24"/>
        </w:rPr>
        <w:t>o</w:t>
      </w:r>
      <w:r w:rsidRPr="000B0A36">
        <w:rPr>
          <w:rFonts w:ascii="Times New Roman" w:hAnsi="Times New Roman"/>
          <w:spacing w:val="1"/>
          <w:sz w:val="24"/>
          <w:szCs w:val="24"/>
        </w:rPr>
        <w:t>a</w:t>
      </w:r>
      <w:r w:rsidRPr="000B0A36">
        <w:rPr>
          <w:rFonts w:ascii="Times New Roman" w:hAnsi="Times New Roman"/>
          <w:sz w:val="24"/>
          <w:szCs w:val="24"/>
        </w:rPr>
        <w:t xml:space="preserve">rd to be </w:t>
      </w:r>
      <w:r w:rsidRPr="000B0A36">
        <w:rPr>
          <w:rFonts w:ascii="Times New Roman" w:hAnsi="Times New Roman"/>
          <w:spacing w:val="-1"/>
          <w:sz w:val="24"/>
          <w:szCs w:val="24"/>
        </w:rPr>
        <w:t>a</w:t>
      </w:r>
      <w:r w:rsidRPr="000B0A36">
        <w:rPr>
          <w:rFonts w:ascii="Times New Roman" w:hAnsi="Times New Roman"/>
          <w:sz w:val="24"/>
          <w:szCs w:val="24"/>
        </w:rPr>
        <w:t>ppro</w:t>
      </w:r>
      <w:r w:rsidRPr="000B0A36">
        <w:rPr>
          <w:rFonts w:ascii="Times New Roman" w:hAnsi="Times New Roman"/>
          <w:spacing w:val="-1"/>
          <w:sz w:val="24"/>
          <w:szCs w:val="24"/>
        </w:rPr>
        <w:t>p</w:t>
      </w:r>
      <w:r w:rsidRPr="000B0A36">
        <w:rPr>
          <w:rFonts w:ascii="Times New Roman" w:hAnsi="Times New Roman"/>
          <w:sz w:val="24"/>
          <w:szCs w:val="24"/>
        </w:rPr>
        <w:t>ri</w:t>
      </w:r>
      <w:r w:rsidRPr="000B0A36">
        <w:rPr>
          <w:rFonts w:ascii="Times New Roman" w:hAnsi="Times New Roman"/>
          <w:spacing w:val="-1"/>
          <w:sz w:val="24"/>
          <w:szCs w:val="24"/>
        </w:rPr>
        <w:t>a</w:t>
      </w:r>
      <w:r w:rsidRPr="000B0A36">
        <w:rPr>
          <w:rFonts w:ascii="Times New Roman" w:hAnsi="Times New Roman"/>
          <w:sz w:val="24"/>
          <w:szCs w:val="24"/>
        </w:rPr>
        <w:t>te</w:t>
      </w:r>
      <w:r w:rsidRPr="000B0A36">
        <w:rPr>
          <w:rFonts w:ascii="Times New Roman" w:hAnsi="Times New Roman"/>
          <w:spacing w:val="2"/>
          <w:sz w:val="24"/>
          <w:szCs w:val="24"/>
        </w:rPr>
        <w:t xml:space="preserve"> </w:t>
      </w:r>
      <w:r w:rsidRPr="000B0A36">
        <w:rPr>
          <w:rFonts w:ascii="Times New Roman" w:hAnsi="Times New Roman"/>
          <w:spacing w:val="-1"/>
          <w:sz w:val="24"/>
          <w:szCs w:val="24"/>
        </w:rPr>
        <w:t>a</w:t>
      </w:r>
      <w:r w:rsidRPr="000B0A36">
        <w:rPr>
          <w:rFonts w:ascii="Times New Roman" w:hAnsi="Times New Roman"/>
          <w:sz w:val="24"/>
          <w:szCs w:val="24"/>
        </w:rPr>
        <w:t>nd d</w:t>
      </w:r>
      <w:r w:rsidRPr="000B0A36">
        <w:rPr>
          <w:rFonts w:ascii="Times New Roman" w:hAnsi="Times New Roman"/>
          <w:spacing w:val="-1"/>
          <w:sz w:val="24"/>
          <w:szCs w:val="24"/>
        </w:rPr>
        <w:t>e</w:t>
      </w:r>
      <w:r w:rsidRPr="000B0A36">
        <w:rPr>
          <w:rFonts w:ascii="Times New Roman" w:hAnsi="Times New Roman"/>
          <w:sz w:val="24"/>
          <w:szCs w:val="24"/>
        </w:rPr>
        <w:t>s</w:t>
      </w:r>
      <w:r w:rsidRPr="000B0A36">
        <w:rPr>
          <w:rFonts w:ascii="Times New Roman" w:hAnsi="Times New Roman"/>
          <w:spacing w:val="3"/>
          <w:sz w:val="24"/>
          <w:szCs w:val="24"/>
        </w:rPr>
        <w:t>i</w:t>
      </w:r>
      <w:r w:rsidRPr="000B0A36">
        <w:rPr>
          <w:rFonts w:ascii="Times New Roman" w:hAnsi="Times New Roman"/>
          <w:spacing w:val="-2"/>
          <w:sz w:val="24"/>
          <w:szCs w:val="24"/>
        </w:rPr>
        <w:t>g</w:t>
      </w:r>
      <w:r w:rsidRPr="000B0A36">
        <w:rPr>
          <w:rFonts w:ascii="Times New Roman" w:hAnsi="Times New Roman"/>
          <w:sz w:val="24"/>
          <w:szCs w:val="24"/>
        </w:rPr>
        <w:t>n</w:t>
      </w:r>
      <w:r w:rsidRPr="000B0A36">
        <w:rPr>
          <w:rFonts w:ascii="Times New Roman" w:hAnsi="Times New Roman"/>
          <w:spacing w:val="-1"/>
          <w:sz w:val="24"/>
          <w:szCs w:val="24"/>
        </w:rPr>
        <w:t>e</w:t>
      </w:r>
      <w:r w:rsidRPr="000B0A36">
        <w:rPr>
          <w:rFonts w:ascii="Times New Roman" w:hAnsi="Times New Roman"/>
          <w:sz w:val="24"/>
          <w:szCs w:val="24"/>
        </w:rPr>
        <w:t>d</w:t>
      </w:r>
      <w:r w:rsidRPr="000B0A36">
        <w:rPr>
          <w:rFonts w:ascii="Times New Roman" w:hAnsi="Times New Roman"/>
          <w:spacing w:val="2"/>
          <w:sz w:val="24"/>
          <w:szCs w:val="24"/>
        </w:rPr>
        <w:t xml:space="preserve"> </w:t>
      </w:r>
      <w:r w:rsidRPr="000B0A36">
        <w:rPr>
          <w:rFonts w:ascii="Times New Roman" w:hAnsi="Times New Roman"/>
          <w:sz w:val="24"/>
          <w:szCs w:val="24"/>
        </w:rPr>
        <w:t>to r</w:t>
      </w:r>
      <w:r w:rsidRPr="000B0A36">
        <w:rPr>
          <w:rFonts w:ascii="Times New Roman" w:hAnsi="Times New Roman"/>
          <w:spacing w:val="-1"/>
          <w:sz w:val="24"/>
          <w:szCs w:val="24"/>
        </w:rPr>
        <w:t>eac</w:t>
      </w:r>
      <w:r w:rsidRPr="000B0A36">
        <w:rPr>
          <w:rFonts w:ascii="Times New Roman" w:hAnsi="Times New Roman"/>
          <w:sz w:val="24"/>
          <w:szCs w:val="24"/>
        </w:rPr>
        <w:t>h</w:t>
      </w:r>
      <w:r w:rsidRPr="000B0A36">
        <w:rPr>
          <w:rFonts w:ascii="Times New Roman" w:hAnsi="Times New Roman"/>
          <w:spacing w:val="2"/>
          <w:sz w:val="24"/>
          <w:szCs w:val="24"/>
        </w:rPr>
        <w:t xml:space="preserve"> </w:t>
      </w:r>
      <w:r w:rsidRPr="000B0A36">
        <w:rPr>
          <w:rFonts w:ascii="Times New Roman" w:hAnsi="Times New Roman"/>
          <w:spacing w:val="-1"/>
          <w:sz w:val="24"/>
          <w:szCs w:val="24"/>
        </w:rPr>
        <w:t>a</w:t>
      </w:r>
      <w:r w:rsidRPr="000B0A36">
        <w:rPr>
          <w:rFonts w:ascii="Times New Roman" w:hAnsi="Times New Roman"/>
          <w:sz w:val="24"/>
          <w:szCs w:val="24"/>
        </w:rPr>
        <w:t>ll</w:t>
      </w:r>
      <w:r w:rsidRPr="000B0A36">
        <w:rPr>
          <w:rFonts w:ascii="Times New Roman" w:hAnsi="Times New Roman"/>
          <w:spacing w:val="1"/>
          <w:sz w:val="24"/>
          <w:szCs w:val="24"/>
        </w:rPr>
        <w:t xml:space="preserve"> </w:t>
      </w:r>
      <w:r w:rsidRPr="000B0A36">
        <w:rPr>
          <w:rFonts w:ascii="Times New Roman" w:hAnsi="Times New Roman"/>
          <w:sz w:val="24"/>
          <w:szCs w:val="24"/>
        </w:rPr>
        <w:t>memb</w:t>
      </w:r>
      <w:r w:rsidRPr="000B0A36">
        <w:rPr>
          <w:rFonts w:ascii="Times New Roman" w:hAnsi="Times New Roman"/>
          <w:spacing w:val="-1"/>
          <w:sz w:val="24"/>
          <w:szCs w:val="24"/>
        </w:rPr>
        <w:t>e</w:t>
      </w:r>
      <w:r w:rsidRPr="000B0A36">
        <w:rPr>
          <w:rFonts w:ascii="Times New Roman" w:hAnsi="Times New Roman"/>
          <w:sz w:val="24"/>
          <w:szCs w:val="24"/>
        </w:rPr>
        <w:t>rs of</w:t>
      </w:r>
      <w:r w:rsidRPr="000B0A36">
        <w:rPr>
          <w:rFonts w:ascii="Times New Roman" w:hAnsi="Times New Roman"/>
          <w:spacing w:val="-1"/>
          <w:sz w:val="24"/>
          <w:szCs w:val="24"/>
        </w:rPr>
        <w:t xml:space="preserve"> </w:t>
      </w:r>
      <w:r w:rsidRPr="000B0A36">
        <w:rPr>
          <w:rFonts w:ascii="Times New Roman" w:hAnsi="Times New Roman"/>
          <w:spacing w:val="3"/>
          <w:sz w:val="24"/>
          <w:szCs w:val="24"/>
        </w:rPr>
        <w:t>t</w:t>
      </w:r>
      <w:r w:rsidRPr="000B0A36">
        <w:rPr>
          <w:rFonts w:ascii="Times New Roman" w:hAnsi="Times New Roman"/>
          <w:sz w:val="24"/>
          <w:szCs w:val="24"/>
        </w:rPr>
        <w:t>he</w:t>
      </w:r>
      <w:r w:rsidRPr="000B0A36">
        <w:rPr>
          <w:rFonts w:ascii="Times New Roman" w:hAnsi="Times New Roman"/>
          <w:spacing w:val="-1"/>
          <w:sz w:val="24"/>
          <w:szCs w:val="24"/>
        </w:rPr>
        <w:t xml:space="preserve"> </w:t>
      </w:r>
      <w:r w:rsidRPr="000B0A36">
        <w:rPr>
          <w:rFonts w:ascii="Times New Roman" w:hAnsi="Times New Roman"/>
          <w:sz w:val="24"/>
          <w:szCs w:val="24"/>
        </w:rPr>
        <w:t>o</w:t>
      </w:r>
      <w:r w:rsidRPr="000B0A36">
        <w:rPr>
          <w:rFonts w:ascii="Times New Roman" w:hAnsi="Times New Roman"/>
          <w:spacing w:val="1"/>
          <w:sz w:val="24"/>
          <w:szCs w:val="24"/>
        </w:rPr>
        <w:t>r</w:t>
      </w:r>
      <w:r w:rsidRPr="000B0A36">
        <w:rPr>
          <w:rFonts w:ascii="Times New Roman" w:hAnsi="Times New Roman"/>
          <w:spacing w:val="-2"/>
          <w:sz w:val="24"/>
          <w:szCs w:val="24"/>
        </w:rPr>
        <w:t>g</w:t>
      </w:r>
      <w:r w:rsidRPr="000B0A36">
        <w:rPr>
          <w:rFonts w:ascii="Times New Roman" w:hAnsi="Times New Roman"/>
          <w:spacing w:val="-1"/>
          <w:sz w:val="24"/>
          <w:szCs w:val="24"/>
        </w:rPr>
        <w:t>a</w:t>
      </w:r>
      <w:r w:rsidRPr="000B0A36">
        <w:rPr>
          <w:rFonts w:ascii="Times New Roman" w:hAnsi="Times New Roman"/>
          <w:sz w:val="24"/>
          <w:szCs w:val="24"/>
        </w:rPr>
        <w:t>ni</w:t>
      </w:r>
      <w:r w:rsidRPr="000B0A36">
        <w:rPr>
          <w:rFonts w:ascii="Times New Roman" w:hAnsi="Times New Roman"/>
          <w:spacing w:val="2"/>
          <w:sz w:val="24"/>
          <w:szCs w:val="24"/>
        </w:rPr>
        <w:t>z</w:t>
      </w:r>
      <w:r w:rsidRPr="000B0A36">
        <w:rPr>
          <w:rFonts w:ascii="Times New Roman" w:hAnsi="Times New Roman"/>
          <w:spacing w:val="-1"/>
          <w:sz w:val="24"/>
          <w:szCs w:val="24"/>
        </w:rPr>
        <w:t>a</w:t>
      </w:r>
      <w:r w:rsidRPr="000B0A36">
        <w:rPr>
          <w:rFonts w:ascii="Times New Roman" w:hAnsi="Times New Roman"/>
          <w:sz w:val="24"/>
          <w:szCs w:val="24"/>
        </w:rPr>
        <w:t>t</w:t>
      </w:r>
      <w:r w:rsidRPr="000B0A36">
        <w:rPr>
          <w:rFonts w:ascii="Times New Roman" w:hAnsi="Times New Roman"/>
          <w:spacing w:val="1"/>
          <w:sz w:val="24"/>
          <w:szCs w:val="24"/>
        </w:rPr>
        <w:t>i</w:t>
      </w:r>
      <w:r w:rsidRPr="000B0A36">
        <w:rPr>
          <w:rFonts w:ascii="Times New Roman" w:hAnsi="Times New Roman"/>
          <w:sz w:val="24"/>
          <w:szCs w:val="24"/>
        </w:rPr>
        <w:t>on.</w:t>
      </w:r>
    </w:p>
    <w:p w14:paraId="21E8B778" w14:textId="77D3298B" w:rsidR="009B33CA" w:rsidRDefault="009B33CA" w:rsidP="0009589C">
      <w:pPr>
        <w:pStyle w:val="BodyText"/>
        <w:tabs>
          <w:tab w:val="left" w:pos="5181"/>
        </w:tabs>
        <w:spacing w:before="7"/>
        <w:ind w:left="140"/>
        <w:rPr>
          <w:rFonts w:cs="Arial"/>
        </w:rPr>
      </w:pPr>
    </w:p>
    <w:p w14:paraId="7AEDA71D" w14:textId="0A30F9DA" w:rsidR="009B33CA" w:rsidRDefault="009B33CA" w:rsidP="0009589C">
      <w:pPr>
        <w:pStyle w:val="BodyText"/>
        <w:tabs>
          <w:tab w:val="left" w:pos="5181"/>
        </w:tabs>
        <w:spacing w:before="7"/>
        <w:ind w:left="140"/>
        <w:rPr>
          <w:rFonts w:cs="Arial"/>
        </w:rPr>
      </w:pPr>
    </w:p>
    <w:p w14:paraId="13EDCC7B" w14:textId="24CA4B93" w:rsidR="009B33CA" w:rsidRDefault="009B33CA" w:rsidP="0009589C">
      <w:pPr>
        <w:pStyle w:val="BodyText"/>
        <w:tabs>
          <w:tab w:val="left" w:pos="5181"/>
        </w:tabs>
        <w:spacing w:before="7"/>
        <w:ind w:left="140"/>
        <w:rPr>
          <w:rFonts w:cs="Arial"/>
        </w:rPr>
      </w:pPr>
    </w:p>
    <w:p w14:paraId="7FC2056A" w14:textId="5156AA7E" w:rsidR="009B33CA" w:rsidRDefault="009B33CA" w:rsidP="0009589C">
      <w:pPr>
        <w:pStyle w:val="BodyText"/>
        <w:tabs>
          <w:tab w:val="left" w:pos="5181"/>
        </w:tabs>
        <w:spacing w:before="7"/>
        <w:ind w:left="140"/>
        <w:rPr>
          <w:rFonts w:cs="Arial"/>
        </w:rPr>
      </w:pPr>
    </w:p>
    <w:p w14:paraId="04D78EB3" w14:textId="5C8A2438" w:rsidR="009B33CA" w:rsidRDefault="009B33CA" w:rsidP="0009589C">
      <w:pPr>
        <w:pStyle w:val="BodyText"/>
        <w:tabs>
          <w:tab w:val="left" w:pos="5181"/>
        </w:tabs>
        <w:spacing w:before="7"/>
        <w:ind w:left="140"/>
        <w:rPr>
          <w:rFonts w:cs="Arial"/>
        </w:rPr>
      </w:pPr>
    </w:p>
    <w:p w14:paraId="3A9C6537" w14:textId="1CE3C5E6" w:rsidR="009B33CA" w:rsidRDefault="009B33CA" w:rsidP="0009589C">
      <w:pPr>
        <w:pStyle w:val="BodyText"/>
        <w:tabs>
          <w:tab w:val="left" w:pos="5181"/>
        </w:tabs>
        <w:spacing w:before="7"/>
        <w:ind w:left="140"/>
        <w:rPr>
          <w:rFonts w:cs="Arial"/>
        </w:rPr>
      </w:pPr>
    </w:p>
    <w:p w14:paraId="692BD701" w14:textId="51E42205" w:rsidR="009B33CA" w:rsidRDefault="009B33CA" w:rsidP="0009589C">
      <w:pPr>
        <w:pStyle w:val="BodyText"/>
        <w:tabs>
          <w:tab w:val="left" w:pos="5181"/>
        </w:tabs>
        <w:spacing w:before="7"/>
        <w:ind w:left="140"/>
        <w:rPr>
          <w:rFonts w:cs="Arial"/>
        </w:rPr>
      </w:pPr>
    </w:p>
    <w:p w14:paraId="37F9FFCB" w14:textId="0CD6F0C1" w:rsidR="009B33CA" w:rsidRDefault="009B33CA" w:rsidP="0009589C">
      <w:pPr>
        <w:pStyle w:val="BodyText"/>
        <w:tabs>
          <w:tab w:val="left" w:pos="5181"/>
        </w:tabs>
        <w:spacing w:before="7"/>
        <w:ind w:left="140"/>
        <w:rPr>
          <w:rFonts w:cs="Arial"/>
        </w:rPr>
      </w:pPr>
    </w:p>
    <w:p w14:paraId="2CDEE612" w14:textId="7E2CFEBA" w:rsidR="009B33CA" w:rsidRDefault="009B33CA" w:rsidP="0009589C">
      <w:pPr>
        <w:pStyle w:val="BodyText"/>
        <w:tabs>
          <w:tab w:val="left" w:pos="5181"/>
        </w:tabs>
        <w:spacing w:before="7"/>
        <w:ind w:left="140"/>
        <w:rPr>
          <w:rFonts w:cs="Arial"/>
        </w:rPr>
      </w:pPr>
    </w:p>
    <w:p w14:paraId="1F351CA2" w14:textId="53983E74" w:rsidR="009B33CA" w:rsidRDefault="009B33CA" w:rsidP="0009589C">
      <w:pPr>
        <w:pStyle w:val="BodyText"/>
        <w:tabs>
          <w:tab w:val="left" w:pos="5181"/>
        </w:tabs>
        <w:spacing w:before="7"/>
        <w:ind w:left="140"/>
        <w:rPr>
          <w:rFonts w:cs="Arial"/>
        </w:rPr>
      </w:pPr>
    </w:p>
    <w:p w14:paraId="12A0CC8C" w14:textId="3DD3D99F" w:rsidR="009B33CA" w:rsidRDefault="009B33CA" w:rsidP="0009589C">
      <w:pPr>
        <w:pStyle w:val="BodyText"/>
        <w:tabs>
          <w:tab w:val="left" w:pos="5181"/>
        </w:tabs>
        <w:spacing w:before="7"/>
        <w:ind w:left="140"/>
        <w:rPr>
          <w:rFonts w:cs="Arial"/>
        </w:rPr>
      </w:pPr>
    </w:p>
    <w:p w14:paraId="629FB611" w14:textId="77777777" w:rsidR="007304DE" w:rsidRDefault="007304DE" w:rsidP="0009589C">
      <w:pPr>
        <w:pStyle w:val="BodyText"/>
        <w:tabs>
          <w:tab w:val="left" w:pos="5181"/>
        </w:tabs>
        <w:spacing w:before="7"/>
        <w:ind w:left="140"/>
        <w:rPr>
          <w:rFonts w:cs="Arial"/>
        </w:rPr>
      </w:pPr>
    </w:p>
    <w:p w14:paraId="10587FA9" w14:textId="77777777" w:rsidR="008502E2" w:rsidRDefault="008502E2" w:rsidP="0009589C">
      <w:pPr>
        <w:pStyle w:val="BodyText"/>
        <w:tabs>
          <w:tab w:val="left" w:pos="5181"/>
        </w:tabs>
        <w:spacing w:before="7"/>
        <w:ind w:left="140"/>
        <w:rPr>
          <w:rFonts w:cs="Arial"/>
        </w:rPr>
      </w:pPr>
    </w:p>
    <w:sectPr w:rsidR="008502E2" w:rsidSect="000A6D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6BE55" w14:textId="77777777" w:rsidR="00186EE5" w:rsidRDefault="00186EE5" w:rsidP="005064FE">
      <w:r>
        <w:separator/>
      </w:r>
    </w:p>
  </w:endnote>
  <w:endnote w:type="continuationSeparator" w:id="0">
    <w:p w14:paraId="70E66CB5" w14:textId="77777777" w:rsidR="00186EE5" w:rsidRDefault="00186EE5" w:rsidP="0050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214C" w14:textId="77777777" w:rsidR="00BA23AA" w:rsidRDefault="00BA2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5AC5" w14:textId="683F0F33" w:rsidR="00E80CE9" w:rsidRDefault="00E80CE9">
    <w:pPr>
      <w:pStyle w:val="Footer"/>
    </w:pPr>
    <w:r>
      <w:t xml:space="preserve">Minutes of the NAP Board of Directors regular meeting </w:t>
    </w:r>
    <w:r w:rsidR="00594B1A">
      <w:t xml:space="preserve">of </w:t>
    </w:r>
    <w:r w:rsidR="0098481A">
      <w:t xml:space="preserve">September 8, 2020 – </w:t>
    </w:r>
    <w:r w:rsidR="00BA23AA">
      <w:t>Approved</w:t>
    </w:r>
  </w:p>
  <w:p w14:paraId="41A508A4" w14:textId="4A89EBF4" w:rsidR="00E80CE9" w:rsidRDefault="00E80CE9">
    <w:pPr>
      <w:pStyle w:val="Footer"/>
    </w:pPr>
    <w:r>
      <w:tab/>
    </w:r>
    <w:r>
      <w:tab/>
    </w:r>
    <w:r>
      <w:tab/>
    </w:r>
    <w:r>
      <w:fldChar w:fldCharType="begin"/>
    </w:r>
    <w:r>
      <w:instrText xml:space="preserve"> PAGE   \* MERGEFORMAT </w:instrText>
    </w:r>
    <w:r>
      <w:fldChar w:fldCharType="separate"/>
    </w:r>
    <w:r>
      <w:rPr>
        <w:noProof/>
      </w:rPr>
      <w:t>1</w:t>
    </w:r>
    <w:r>
      <w:rPr>
        <w:noProof/>
      </w:rPr>
      <w:fldChar w:fldCharType="end"/>
    </w:r>
  </w:p>
  <w:p w14:paraId="3807CAB5" w14:textId="77777777" w:rsidR="00E80CE9" w:rsidRDefault="00E80CE9"/>
  <w:p w14:paraId="28B1DD85" w14:textId="77777777" w:rsidR="00E80CE9" w:rsidRDefault="00E80CE9"/>
  <w:p w14:paraId="3F3E7679" w14:textId="77777777" w:rsidR="00E80CE9" w:rsidRDefault="00E80CE9"/>
  <w:p w14:paraId="1A4B2705" w14:textId="77777777" w:rsidR="00257C96" w:rsidRDefault="00257C96"/>
  <w:p w14:paraId="589434FE" w14:textId="77777777" w:rsidR="00257C96" w:rsidRDefault="00257C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7B62" w14:textId="77777777" w:rsidR="00BA23AA" w:rsidRDefault="00BA2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7CE5B" w14:textId="77777777" w:rsidR="00186EE5" w:rsidRDefault="00186EE5" w:rsidP="005064FE">
      <w:r>
        <w:separator/>
      </w:r>
    </w:p>
  </w:footnote>
  <w:footnote w:type="continuationSeparator" w:id="0">
    <w:p w14:paraId="14C36C35" w14:textId="77777777" w:rsidR="00186EE5" w:rsidRDefault="00186EE5" w:rsidP="0050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8C00" w14:textId="77777777" w:rsidR="00BA23AA" w:rsidRDefault="00BA2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F770" w14:textId="77777777" w:rsidR="00BA23AA" w:rsidRDefault="00BA2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F2E8" w14:textId="77777777" w:rsidR="00BA23AA" w:rsidRDefault="00BA2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549"/>
    <w:multiLevelType w:val="hybridMultilevel"/>
    <w:tmpl w:val="691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6F1E"/>
    <w:multiLevelType w:val="hybridMultilevel"/>
    <w:tmpl w:val="68F84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C7656"/>
    <w:multiLevelType w:val="hybridMultilevel"/>
    <w:tmpl w:val="4E208076"/>
    <w:lvl w:ilvl="0" w:tplc="1AFA2B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72B7E04"/>
    <w:multiLevelType w:val="hybridMultilevel"/>
    <w:tmpl w:val="391AEB1E"/>
    <w:lvl w:ilvl="0" w:tplc="445CD086">
      <w:numFmt w:val="bullet"/>
      <w:lvlText w:val="-"/>
      <w:lvlJc w:val="left"/>
      <w:pPr>
        <w:ind w:left="1440"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CA92BE5"/>
    <w:multiLevelType w:val="hybridMultilevel"/>
    <w:tmpl w:val="6982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13E2"/>
    <w:multiLevelType w:val="hybridMultilevel"/>
    <w:tmpl w:val="D12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05570"/>
    <w:multiLevelType w:val="multilevel"/>
    <w:tmpl w:val="32F09DF0"/>
    <w:lvl w:ilvl="0">
      <w:start w:val="1"/>
      <w:numFmt w:val="decimal"/>
      <w:lvlText w:val="%1."/>
      <w:lvlJc w:val="left"/>
      <w:pPr>
        <w:ind w:left="732" w:hanging="612"/>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1272" w:hanging="540"/>
      </w:pPr>
      <w:rPr>
        <w:rFonts w:ascii="Times New Roman" w:eastAsia="Times New Roman" w:hAnsi="Times New Roman" w:cs="Times New Roman" w:hint="default"/>
        <w:spacing w:val="-3"/>
        <w:w w:val="99"/>
        <w:sz w:val="24"/>
        <w:szCs w:val="24"/>
        <w:lang w:val="en-US" w:eastAsia="en-US" w:bidi="en-US"/>
      </w:rPr>
    </w:lvl>
    <w:lvl w:ilvl="2">
      <w:numFmt w:val="bullet"/>
      <w:lvlText w:val="•"/>
      <w:lvlJc w:val="left"/>
      <w:pPr>
        <w:ind w:left="2204" w:hanging="540"/>
      </w:pPr>
      <w:rPr>
        <w:rFonts w:hint="default"/>
        <w:lang w:val="en-US" w:eastAsia="en-US" w:bidi="en-US"/>
      </w:rPr>
    </w:lvl>
    <w:lvl w:ilvl="3">
      <w:numFmt w:val="bullet"/>
      <w:lvlText w:val="•"/>
      <w:lvlJc w:val="left"/>
      <w:pPr>
        <w:ind w:left="3128" w:hanging="540"/>
      </w:pPr>
      <w:rPr>
        <w:rFonts w:hint="default"/>
        <w:lang w:val="en-US" w:eastAsia="en-US" w:bidi="en-US"/>
      </w:rPr>
    </w:lvl>
    <w:lvl w:ilvl="4">
      <w:numFmt w:val="bullet"/>
      <w:lvlText w:val="•"/>
      <w:lvlJc w:val="left"/>
      <w:pPr>
        <w:ind w:left="4053" w:hanging="540"/>
      </w:pPr>
      <w:rPr>
        <w:rFonts w:hint="default"/>
        <w:lang w:val="en-US" w:eastAsia="en-US" w:bidi="en-US"/>
      </w:rPr>
    </w:lvl>
    <w:lvl w:ilvl="5">
      <w:numFmt w:val="bullet"/>
      <w:lvlText w:val="•"/>
      <w:lvlJc w:val="left"/>
      <w:pPr>
        <w:ind w:left="4977" w:hanging="540"/>
      </w:pPr>
      <w:rPr>
        <w:rFonts w:hint="default"/>
        <w:lang w:val="en-US" w:eastAsia="en-US" w:bidi="en-US"/>
      </w:rPr>
    </w:lvl>
    <w:lvl w:ilvl="6">
      <w:numFmt w:val="bullet"/>
      <w:lvlText w:val="•"/>
      <w:lvlJc w:val="left"/>
      <w:pPr>
        <w:ind w:left="5902" w:hanging="540"/>
      </w:pPr>
      <w:rPr>
        <w:rFonts w:hint="default"/>
        <w:lang w:val="en-US" w:eastAsia="en-US" w:bidi="en-US"/>
      </w:rPr>
    </w:lvl>
    <w:lvl w:ilvl="7">
      <w:numFmt w:val="bullet"/>
      <w:lvlText w:val="•"/>
      <w:lvlJc w:val="left"/>
      <w:pPr>
        <w:ind w:left="6826" w:hanging="540"/>
      </w:pPr>
      <w:rPr>
        <w:rFonts w:hint="default"/>
        <w:lang w:val="en-US" w:eastAsia="en-US" w:bidi="en-US"/>
      </w:rPr>
    </w:lvl>
    <w:lvl w:ilvl="8">
      <w:numFmt w:val="bullet"/>
      <w:lvlText w:val="•"/>
      <w:lvlJc w:val="left"/>
      <w:pPr>
        <w:ind w:left="7751" w:hanging="540"/>
      </w:pPr>
      <w:rPr>
        <w:rFonts w:hint="default"/>
        <w:lang w:val="en-US" w:eastAsia="en-US" w:bidi="en-US"/>
      </w:rPr>
    </w:lvl>
  </w:abstractNum>
  <w:abstractNum w:abstractNumId="7" w15:restartNumberingAfterBreak="0">
    <w:nsid w:val="260C5B1E"/>
    <w:multiLevelType w:val="hybridMultilevel"/>
    <w:tmpl w:val="931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73DC"/>
    <w:multiLevelType w:val="hybridMultilevel"/>
    <w:tmpl w:val="FFFFFFFF"/>
    <w:styleLink w:val="Dash"/>
    <w:lvl w:ilvl="0" w:tplc="3EEAEA7C">
      <w:start w:val="1"/>
      <w:numFmt w:val="bullet"/>
      <w:lvlText w:val="-"/>
      <w:lvlJc w:val="left"/>
      <w:pPr>
        <w:ind w:left="26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2A9AE">
      <w:start w:val="1"/>
      <w:numFmt w:val="bullet"/>
      <w:lvlText w:val="-"/>
      <w:lvlJc w:val="left"/>
      <w:pPr>
        <w:ind w:left="50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043546">
      <w:start w:val="1"/>
      <w:numFmt w:val="bullet"/>
      <w:lvlText w:val="-"/>
      <w:lvlJc w:val="left"/>
      <w:pPr>
        <w:ind w:left="74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201A4C">
      <w:start w:val="1"/>
      <w:numFmt w:val="bullet"/>
      <w:lvlText w:val="-"/>
      <w:lvlJc w:val="left"/>
      <w:pPr>
        <w:ind w:left="98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28B0A">
      <w:start w:val="1"/>
      <w:numFmt w:val="bullet"/>
      <w:lvlText w:val="-"/>
      <w:lvlJc w:val="left"/>
      <w:pPr>
        <w:ind w:left="122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8CE2E4">
      <w:start w:val="1"/>
      <w:numFmt w:val="bullet"/>
      <w:lvlText w:val="-"/>
      <w:lvlJc w:val="left"/>
      <w:pPr>
        <w:ind w:left="146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2C8F50">
      <w:start w:val="1"/>
      <w:numFmt w:val="bullet"/>
      <w:lvlText w:val="-"/>
      <w:lvlJc w:val="left"/>
      <w:pPr>
        <w:ind w:left="170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CE4C0">
      <w:start w:val="1"/>
      <w:numFmt w:val="bullet"/>
      <w:lvlText w:val="-"/>
      <w:lvlJc w:val="left"/>
      <w:pPr>
        <w:ind w:left="194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9E033C">
      <w:start w:val="1"/>
      <w:numFmt w:val="bullet"/>
      <w:lvlText w:val="-"/>
      <w:lvlJc w:val="left"/>
      <w:pPr>
        <w:ind w:left="218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8E63F0"/>
    <w:multiLevelType w:val="hybridMultilevel"/>
    <w:tmpl w:val="07B875BC"/>
    <w:lvl w:ilvl="0" w:tplc="763EBA00">
      <w:start w:val="1"/>
      <w:numFmt w:val="decimal"/>
      <w:lvlText w:val="%1."/>
      <w:lvlJc w:val="left"/>
      <w:pPr>
        <w:ind w:left="420" w:hanging="360"/>
      </w:pPr>
      <w:rPr>
        <w:rFonts w:ascii="Times New Roman" w:hAnsi="Times New Roman" w:cs="Times New Roman"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58562DA"/>
    <w:multiLevelType w:val="multilevel"/>
    <w:tmpl w:val="398C0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B739B"/>
    <w:multiLevelType w:val="hybridMultilevel"/>
    <w:tmpl w:val="A54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F08EC"/>
    <w:multiLevelType w:val="hybridMultilevel"/>
    <w:tmpl w:val="EE5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21FC2"/>
    <w:multiLevelType w:val="hybridMultilevel"/>
    <w:tmpl w:val="314E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65364"/>
    <w:multiLevelType w:val="hybridMultilevel"/>
    <w:tmpl w:val="B84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1432E"/>
    <w:multiLevelType w:val="hybridMultilevel"/>
    <w:tmpl w:val="9CC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416B4"/>
    <w:multiLevelType w:val="hybridMultilevel"/>
    <w:tmpl w:val="348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F08E7"/>
    <w:multiLevelType w:val="hybridMultilevel"/>
    <w:tmpl w:val="BE5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D7001"/>
    <w:multiLevelType w:val="hybridMultilevel"/>
    <w:tmpl w:val="1B5C0782"/>
    <w:lvl w:ilvl="0" w:tplc="B5A04E9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8711E"/>
    <w:multiLevelType w:val="hybridMultilevel"/>
    <w:tmpl w:val="F54E6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E29B3"/>
    <w:multiLevelType w:val="hybridMultilevel"/>
    <w:tmpl w:val="D8BA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00580"/>
    <w:multiLevelType w:val="hybridMultilevel"/>
    <w:tmpl w:val="5FA0E5D6"/>
    <w:lvl w:ilvl="0" w:tplc="E3D0223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E5622"/>
    <w:multiLevelType w:val="hybridMultilevel"/>
    <w:tmpl w:val="07B875BC"/>
    <w:lvl w:ilvl="0" w:tplc="763EBA00">
      <w:start w:val="1"/>
      <w:numFmt w:val="decimal"/>
      <w:lvlText w:val="%1."/>
      <w:lvlJc w:val="left"/>
      <w:pPr>
        <w:ind w:left="420" w:hanging="360"/>
      </w:pPr>
      <w:rPr>
        <w:rFonts w:ascii="Times New Roman" w:hAnsi="Times New Roman" w:cs="Times New Roman"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F96641A"/>
    <w:multiLevelType w:val="hybridMultilevel"/>
    <w:tmpl w:val="EB6A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4728C"/>
    <w:multiLevelType w:val="hybridMultilevel"/>
    <w:tmpl w:val="65281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610EA"/>
    <w:multiLevelType w:val="hybridMultilevel"/>
    <w:tmpl w:val="8F92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B7A4C"/>
    <w:multiLevelType w:val="hybridMultilevel"/>
    <w:tmpl w:val="FFFFFFFF"/>
    <w:numStyleLink w:val="Dash"/>
  </w:abstractNum>
  <w:abstractNum w:abstractNumId="27" w15:restartNumberingAfterBreak="0">
    <w:nsid w:val="66244336"/>
    <w:multiLevelType w:val="hybridMultilevel"/>
    <w:tmpl w:val="7D906D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021139"/>
    <w:multiLevelType w:val="hybridMultilevel"/>
    <w:tmpl w:val="B73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A2DFA"/>
    <w:multiLevelType w:val="hybridMultilevel"/>
    <w:tmpl w:val="FEDE1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422E92"/>
    <w:multiLevelType w:val="hybridMultilevel"/>
    <w:tmpl w:val="973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D078E"/>
    <w:multiLevelType w:val="hybridMultilevel"/>
    <w:tmpl w:val="3D6814D6"/>
    <w:lvl w:ilvl="0" w:tplc="3B7432AC">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37A6A"/>
    <w:multiLevelType w:val="hybridMultilevel"/>
    <w:tmpl w:val="2B082360"/>
    <w:lvl w:ilvl="0" w:tplc="4B28AEE6">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B82026F"/>
    <w:multiLevelType w:val="hybridMultilevel"/>
    <w:tmpl w:val="FA2E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64763"/>
    <w:multiLevelType w:val="hybridMultilevel"/>
    <w:tmpl w:val="B4F0EE34"/>
    <w:lvl w:ilvl="0" w:tplc="C6485052">
      <w:numFmt w:val="bullet"/>
      <w:lvlText w:val="-"/>
      <w:lvlJc w:val="left"/>
      <w:pPr>
        <w:ind w:left="1440"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EAD0B00"/>
    <w:multiLevelType w:val="hybridMultilevel"/>
    <w:tmpl w:val="3450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2"/>
  </w:num>
  <w:num w:numId="4">
    <w:abstractNumId w:val="24"/>
  </w:num>
  <w:num w:numId="5">
    <w:abstractNumId w:val="23"/>
  </w:num>
  <w:num w:numId="6">
    <w:abstractNumId w:val="33"/>
  </w:num>
  <w:num w:numId="7">
    <w:abstractNumId w:val="5"/>
  </w:num>
  <w:num w:numId="8">
    <w:abstractNumId w:val="28"/>
  </w:num>
  <w:num w:numId="9">
    <w:abstractNumId w:val="0"/>
  </w:num>
  <w:num w:numId="10">
    <w:abstractNumId w:val="30"/>
  </w:num>
  <w:num w:numId="11">
    <w:abstractNumId w:val="11"/>
  </w:num>
  <w:num w:numId="12">
    <w:abstractNumId w:val="1"/>
  </w:num>
  <w:num w:numId="13">
    <w:abstractNumId w:val="7"/>
  </w:num>
  <w:num w:numId="14">
    <w:abstractNumId w:val="13"/>
  </w:num>
  <w:num w:numId="15">
    <w:abstractNumId w:val="16"/>
  </w:num>
  <w:num w:numId="16">
    <w:abstractNumId w:val="20"/>
  </w:num>
  <w:num w:numId="17">
    <w:abstractNumId w:val="15"/>
  </w:num>
  <w:num w:numId="18">
    <w:abstractNumId w:val="25"/>
  </w:num>
  <w:num w:numId="19">
    <w:abstractNumId w:val="35"/>
  </w:num>
  <w:num w:numId="20">
    <w:abstractNumId w:val="17"/>
  </w:num>
  <w:num w:numId="21">
    <w:abstractNumId w:val="14"/>
  </w:num>
  <w:num w:numId="22">
    <w:abstractNumId w:val="10"/>
  </w:num>
  <w:num w:numId="23">
    <w:abstractNumId w:val="26"/>
  </w:num>
  <w:num w:numId="24">
    <w:abstractNumId w:val="8"/>
  </w:num>
  <w:num w:numId="25">
    <w:abstractNumId w:val="31"/>
  </w:num>
  <w:num w:numId="26">
    <w:abstractNumId w:val="4"/>
  </w:num>
  <w:num w:numId="27">
    <w:abstractNumId w:val="18"/>
  </w:num>
  <w:num w:numId="28">
    <w:abstractNumId w:val="29"/>
  </w:num>
  <w:num w:numId="29">
    <w:abstractNumId w:val="19"/>
  </w:num>
  <w:num w:numId="30">
    <w:abstractNumId w:val="29"/>
  </w:num>
  <w:num w:numId="31">
    <w:abstractNumId w:val="34"/>
  </w:num>
  <w:num w:numId="32">
    <w:abstractNumId w:val="3"/>
  </w:num>
  <w:num w:numId="33">
    <w:abstractNumId w:val="6"/>
  </w:num>
  <w:num w:numId="34">
    <w:abstractNumId w:val="2"/>
  </w:num>
  <w:num w:numId="35">
    <w:abstractNumId w:val="9"/>
  </w:num>
  <w:num w:numId="36">
    <w:abstractNumId w:val="22"/>
  </w:num>
  <w:num w:numId="3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ldon Merritt">
    <w15:presenceInfo w15:providerId="Windows Live" w15:userId="97566b1b9a27b63b"/>
  </w15:person>
  <w15:person w15:author="Jason V. Morgan">
    <w15:presenceInfo w15:providerId="None" w15:userId="Jason V. Mor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45"/>
    <w:rsid w:val="0000232A"/>
    <w:rsid w:val="0000331F"/>
    <w:rsid w:val="000155FF"/>
    <w:rsid w:val="0002677D"/>
    <w:rsid w:val="00037164"/>
    <w:rsid w:val="00037AB0"/>
    <w:rsid w:val="00050B96"/>
    <w:rsid w:val="00057CA0"/>
    <w:rsid w:val="0006385E"/>
    <w:rsid w:val="00067AE7"/>
    <w:rsid w:val="0007081D"/>
    <w:rsid w:val="00076A1B"/>
    <w:rsid w:val="00076DDF"/>
    <w:rsid w:val="00077EEB"/>
    <w:rsid w:val="00082482"/>
    <w:rsid w:val="00091B1D"/>
    <w:rsid w:val="00094DBC"/>
    <w:rsid w:val="0009589C"/>
    <w:rsid w:val="00096ED2"/>
    <w:rsid w:val="000A0CF8"/>
    <w:rsid w:val="000A28CF"/>
    <w:rsid w:val="000A2AA5"/>
    <w:rsid w:val="000A50F0"/>
    <w:rsid w:val="000A6D53"/>
    <w:rsid w:val="000A72D7"/>
    <w:rsid w:val="000B16D2"/>
    <w:rsid w:val="000B6A79"/>
    <w:rsid w:val="000C706C"/>
    <w:rsid w:val="000C7F1B"/>
    <w:rsid w:val="000D2C76"/>
    <w:rsid w:val="000E1C37"/>
    <w:rsid w:val="000F0019"/>
    <w:rsid w:val="000F04B4"/>
    <w:rsid w:val="000F352F"/>
    <w:rsid w:val="000F5619"/>
    <w:rsid w:val="00116644"/>
    <w:rsid w:val="0011714C"/>
    <w:rsid w:val="00120752"/>
    <w:rsid w:val="001220D3"/>
    <w:rsid w:val="00122E24"/>
    <w:rsid w:val="00125B1C"/>
    <w:rsid w:val="001441DD"/>
    <w:rsid w:val="001617CE"/>
    <w:rsid w:val="00170152"/>
    <w:rsid w:val="0017284B"/>
    <w:rsid w:val="001741A1"/>
    <w:rsid w:val="00176689"/>
    <w:rsid w:val="00181EF5"/>
    <w:rsid w:val="00186273"/>
    <w:rsid w:val="00186EE5"/>
    <w:rsid w:val="00191B0D"/>
    <w:rsid w:val="001A122F"/>
    <w:rsid w:val="001A2B71"/>
    <w:rsid w:val="001B1C6B"/>
    <w:rsid w:val="001D09F7"/>
    <w:rsid w:val="001D5CDC"/>
    <w:rsid w:val="001E4111"/>
    <w:rsid w:val="001F0C15"/>
    <w:rsid w:val="001F10B5"/>
    <w:rsid w:val="001F4AEF"/>
    <w:rsid w:val="001F5035"/>
    <w:rsid w:val="001F59A3"/>
    <w:rsid w:val="001F6E0B"/>
    <w:rsid w:val="00206F15"/>
    <w:rsid w:val="00207C3F"/>
    <w:rsid w:val="002137F2"/>
    <w:rsid w:val="002151DF"/>
    <w:rsid w:val="00223201"/>
    <w:rsid w:val="00233E6E"/>
    <w:rsid w:val="0023427F"/>
    <w:rsid w:val="00246B1F"/>
    <w:rsid w:val="00255301"/>
    <w:rsid w:val="00257C96"/>
    <w:rsid w:val="002600F7"/>
    <w:rsid w:val="00292C4B"/>
    <w:rsid w:val="00295FA0"/>
    <w:rsid w:val="002A0753"/>
    <w:rsid w:val="002A7622"/>
    <w:rsid w:val="002A788C"/>
    <w:rsid w:val="002D051C"/>
    <w:rsid w:val="002D4F18"/>
    <w:rsid w:val="002D6A35"/>
    <w:rsid w:val="002D7560"/>
    <w:rsid w:val="002E46E7"/>
    <w:rsid w:val="002F24DA"/>
    <w:rsid w:val="002F467E"/>
    <w:rsid w:val="00311E29"/>
    <w:rsid w:val="00312672"/>
    <w:rsid w:val="003142A9"/>
    <w:rsid w:val="0031610D"/>
    <w:rsid w:val="00333F8F"/>
    <w:rsid w:val="00334309"/>
    <w:rsid w:val="00342199"/>
    <w:rsid w:val="00346107"/>
    <w:rsid w:val="00352137"/>
    <w:rsid w:val="00364A15"/>
    <w:rsid w:val="00365207"/>
    <w:rsid w:val="003755BA"/>
    <w:rsid w:val="003769FC"/>
    <w:rsid w:val="00380584"/>
    <w:rsid w:val="00385F4F"/>
    <w:rsid w:val="00385FF0"/>
    <w:rsid w:val="00391F44"/>
    <w:rsid w:val="00396015"/>
    <w:rsid w:val="0039794E"/>
    <w:rsid w:val="003A46D4"/>
    <w:rsid w:val="003B785C"/>
    <w:rsid w:val="003C0C4F"/>
    <w:rsid w:val="003D29C3"/>
    <w:rsid w:val="003E6745"/>
    <w:rsid w:val="003F5364"/>
    <w:rsid w:val="003F6AB0"/>
    <w:rsid w:val="003F7B42"/>
    <w:rsid w:val="00404E5A"/>
    <w:rsid w:val="00405F07"/>
    <w:rsid w:val="00412320"/>
    <w:rsid w:val="004129ED"/>
    <w:rsid w:val="00423AE9"/>
    <w:rsid w:val="00424C70"/>
    <w:rsid w:val="00444029"/>
    <w:rsid w:val="00444232"/>
    <w:rsid w:val="004563F0"/>
    <w:rsid w:val="004572E0"/>
    <w:rsid w:val="00466E4D"/>
    <w:rsid w:val="00466F2E"/>
    <w:rsid w:val="004728F2"/>
    <w:rsid w:val="00473161"/>
    <w:rsid w:val="00473B37"/>
    <w:rsid w:val="00474D67"/>
    <w:rsid w:val="00490AB9"/>
    <w:rsid w:val="0049351B"/>
    <w:rsid w:val="004A05A2"/>
    <w:rsid w:val="004A5C60"/>
    <w:rsid w:val="004A6502"/>
    <w:rsid w:val="004B5619"/>
    <w:rsid w:val="004C1A53"/>
    <w:rsid w:val="004C32C7"/>
    <w:rsid w:val="004D40C8"/>
    <w:rsid w:val="004D45E5"/>
    <w:rsid w:val="004E5CD6"/>
    <w:rsid w:val="00505424"/>
    <w:rsid w:val="005064FE"/>
    <w:rsid w:val="00511922"/>
    <w:rsid w:val="005146D8"/>
    <w:rsid w:val="00514F06"/>
    <w:rsid w:val="00521727"/>
    <w:rsid w:val="005275AE"/>
    <w:rsid w:val="00530621"/>
    <w:rsid w:val="005371F2"/>
    <w:rsid w:val="00556649"/>
    <w:rsid w:val="00563EEC"/>
    <w:rsid w:val="00580B66"/>
    <w:rsid w:val="00585F33"/>
    <w:rsid w:val="00587E21"/>
    <w:rsid w:val="00594B1A"/>
    <w:rsid w:val="0059544B"/>
    <w:rsid w:val="005B0204"/>
    <w:rsid w:val="005C1033"/>
    <w:rsid w:val="005C3C3A"/>
    <w:rsid w:val="005C7BBF"/>
    <w:rsid w:val="005D076E"/>
    <w:rsid w:val="005D2359"/>
    <w:rsid w:val="005E65F9"/>
    <w:rsid w:val="005F0A68"/>
    <w:rsid w:val="005F69A5"/>
    <w:rsid w:val="005F7179"/>
    <w:rsid w:val="006053F4"/>
    <w:rsid w:val="00610E20"/>
    <w:rsid w:val="00611BEB"/>
    <w:rsid w:val="0061510F"/>
    <w:rsid w:val="0061581B"/>
    <w:rsid w:val="00615994"/>
    <w:rsid w:val="00624059"/>
    <w:rsid w:val="006259F2"/>
    <w:rsid w:val="00631045"/>
    <w:rsid w:val="0063398D"/>
    <w:rsid w:val="0063427C"/>
    <w:rsid w:val="006343DE"/>
    <w:rsid w:val="00644676"/>
    <w:rsid w:val="006639A1"/>
    <w:rsid w:val="00666EBB"/>
    <w:rsid w:val="00681440"/>
    <w:rsid w:val="006926B4"/>
    <w:rsid w:val="00692BA6"/>
    <w:rsid w:val="006B341E"/>
    <w:rsid w:val="006B4AC5"/>
    <w:rsid w:val="006B4E3F"/>
    <w:rsid w:val="006C4672"/>
    <w:rsid w:val="006C5DB1"/>
    <w:rsid w:val="006D3CAB"/>
    <w:rsid w:val="006D44B9"/>
    <w:rsid w:val="006E4FA8"/>
    <w:rsid w:val="006E7CED"/>
    <w:rsid w:val="006E7DCC"/>
    <w:rsid w:val="00704F5C"/>
    <w:rsid w:val="007138C7"/>
    <w:rsid w:val="00722328"/>
    <w:rsid w:val="00725CF5"/>
    <w:rsid w:val="007304DE"/>
    <w:rsid w:val="0073290E"/>
    <w:rsid w:val="00734DA7"/>
    <w:rsid w:val="00734EC1"/>
    <w:rsid w:val="0074355C"/>
    <w:rsid w:val="007465BE"/>
    <w:rsid w:val="007510FF"/>
    <w:rsid w:val="007522F0"/>
    <w:rsid w:val="00770C73"/>
    <w:rsid w:val="0077228A"/>
    <w:rsid w:val="00776F32"/>
    <w:rsid w:val="00781468"/>
    <w:rsid w:val="0078265E"/>
    <w:rsid w:val="00782B4B"/>
    <w:rsid w:val="007842F5"/>
    <w:rsid w:val="00787547"/>
    <w:rsid w:val="007A1571"/>
    <w:rsid w:val="007A6F6F"/>
    <w:rsid w:val="007B6858"/>
    <w:rsid w:val="007D1861"/>
    <w:rsid w:val="007E1003"/>
    <w:rsid w:val="007E324F"/>
    <w:rsid w:val="007F6F1F"/>
    <w:rsid w:val="00807E25"/>
    <w:rsid w:val="00813276"/>
    <w:rsid w:val="00813703"/>
    <w:rsid w:val="00815A5B"/>
    <w:rsid w:val="008209F6"/>
    <w:rsid w:val="008220EE"/>
    <w:rsid w:val="00831F61"/>
    <w:rsid w:val="00832C3C"/>
    <w:rsid w:val="00842B51"/>
    <w:rsid w:val="008502E2"/>
    <w:rsid w:val="00850BBF"/>
    <w:rsid w:val="0085301E"/>
    <w:rsid w:val="008549EE"/>
    <w:rsid w:val="00873DB6"/>
    <w:rsid w:val="008842AA"/>
    <w:rsid w:val="00885FB5"/>
    <w:rsid w:val="0089324C"/>
    <w:rsid w:val="00893C8B"/>
    <w:rsid w:val="00894924"/>
    <w:rsid w:val="008A5DAD"/>
    <w:rsid w:val="008A6077"/>
    <w:rsid w:val="008B0D21"/>
    <w:rsid w:val="008B5007"/>
    <w:rsid w:val="008B6BC0"/>
    <w:rsid w:val="008B717D"/>
    <w:rsid w:val="008C18C7"/>
    <w:rsid w:val="008C1BC0"/>
    <w:rsid w:val="008C6EAF"/>
    <w:rsid w:val="008E68E6"/>
    <w:rsid w:val="008F0D2D"/>
    <w:rsid w:val="008F4454"/>
    <w:rsid w:val="0090127A"/>
    <w:rsid w:val="00906FA0"/>
    <w:rsid w:val="00913884"/>
    <w:rsid w:val="00941CC4"/>
    <w:rsid w:val="00980735"/>
    <w:rsid w:val="00982B8D"/>
    <w:rsid w:val="0098481A"/>
    <w:rsid w:val="0098511F"/>
    <w:rsid w:val="00992719"/>
    <w:rsid w:val="009B07CA"/>
    <w:rsid w:val="009B33CA"/>
    <w:rsid w:val="009C19EB"/>
    <w:rsid w:val="009C225C"/>
    <w:rsid w:val="009C30B7"/>
    <w:rsid w:val="009D6114"/>
    <w:rsid w:val="009E1339"/>
    <w:rsid w:val="009E37F9"/>
    <w:rsid w:val="009E4C2B"/>
    <w:rsid w:val="009F6999"/>
    <w:rsid w:val="009F72AB"/>
    <w:rsid w:val="00A02943"/>
    <w:rsid w:val="00A02F86"/>
    <w:rsid w:val="00A04DA2"/>
    <w:rsid w:val="00A04E61"/>
    <w:rsid w:val="00A17CE9"/>
    <w:rsid w:val="00A3017F"/>
    <w:rsid w:val="00A31586"/>
    <w:rsid w:val="00A41306"/>
    <w:rsid w:val="00A41948"/>
    <w:rsid w:val="00A47271"/>
    <w:rsid w:val="00A473AF"/>
    <w:rsid w:val="00A63800"/>
    <w:rsid w:val="00A66FE6"/>
    <w:rsid w:val="00A74675"/>
    <w:rsid w:val="00A77F31"/>
    <w:rsid w:val="00A81C1B"/>
    <w:rsid w:val="00A838A7"/>
    <w:rsid w:val="00A86134"/>
    <w:rsid w:val="00A94444"/>
    <w:rsid w:val="00A94763"/>
    <w:rsid w:val="00AB3D4B"/>
    <w:rsid w:val="00AB57FF"/>
    <w:rsid w:val="00AC0744"/>
    <w:rsid w:val="00AC23F1"/>
    <w:rsid w:val="00AE5CC2"/>
    <w:rsid w:val="00AE6A8C"/>
    <w:rsid w:val="00AE7AAF"/>
    <w:rsid w:val="00B1103F"/>
    <w:rsid w:val="00B16E71"/>
    <w:rsid w:val="00B25813"/>
    <w:rsid w:val="00B25925"/>
    <w:rsid w:val="00B366EB"/>
    <w:rsid w:val="00B36F1E"/>
    <w:rsid w:val="00B4325F"/>
    <w:rsid w:val="00B60CC9"/>
    <w:rsid w:val="00BA23AA"/>
    <w:rsid w:val="00BA5C2B"/>
    <w:rsid w:val="00BA6E21"/>
    <w:rsid w:val="00BC47F8"/>
    <w:rsid w:val="00BD078C"/>
    <w:rsid w:val="00BE5C69"/>
    <w:rsid w:val="00BF2C76"/>
    <w:rsid w:val="00C0195B"/>
    <w:rsid w:val="00C0285A"/>
    <w:rsid w:val="00C031A5"/>
    <w:rsid w:val="00C12CE6"/>
    <w:rsid w:val="00C31A87"/>
    <w:rsid w:val="00C32BE6"/>
    <w:rsid w:val="00C34BBF"/>
    <w:rsid w:val="00C378FE"/>
    <w:rsid w:val="00C40582"/>
    <w:rsid w:val="00C42C01"/>
    <w:rsid w:val="00C53929"/>
    <w:rsid w:val="00C60DE1"/>
    <w:rsid w:val="00C6614C"/>
    <w:rsid w:val="00C67F26"/>
    <w:rsid w:val="00C85592"/>
    <w:rsid w:val="00C90B91"/>
    <w:rsid w:val="00C923CE"/>
    <w:rsid w:val="00C97060"/>
    <w:rsid w:val="00CA7E97"/>
    <w:rsid w:val="00CB38ED"/>
    <w:rsid w:val="00CC34C5"/>
    <w:rsid w:val="00CD4088"/>
    <w:rsid w:val="00CE0446"/>
    <w:rsid w:val="00CE11A7"/>
    <w:rsid w:val="00CE38ED"/>
    <w:rsid w:val="00CE66B2"/>
    <w:rsid w:val="00CF1020"/>
    <w:rsid w:val="00CF3750"/>
    <w:rsid w:val="00CF3D0A"/>
    <w:rsid w:val="00CF520E"/>
    <w:rsid w:val="00CF697F"/>
    <w:rsid w:val="00D02FEC"/>
    <w:rsid w:val="00D03DDB"/>
    <w:rsid w:val="00D03F24"/>
    <w:rsid w:val="00D11D5D"/>
    <w:rsid w:val="00D13D09"/>
    <w:rsid w:val="00D151DB"/>
    <w:rsid w:val="00D1572E"/>
    <w:rsid w:val="00D22307"/>
    <w:rsid w:val="00D24DA2"/>
    <w:rsid w:val="00D50F14"/>
    <w:rsid w:val="00D5469F"/>
    <w:rsid w:val="00D63CFE"/>
    <w:rsid w:val="00D76526"/>
    <w:rsid w:val="00D76B9D"/>
    <w:rsid w:val="00D90761"/>
    <w:rsid w:val="00D90F51"/>
    <w:rsid w:val="00D93757"/>
    <w:rsid w:val="00DA6D55"/>
    <w:rsid w:val="00DC1DAC"/>
    <w:rsid w:val="00DC6F60"/>
    <w:rsid w:val="00DD27FB"/>
    <w:rsid w:val="00DD71C3"/>
    <w:rsid w:val="00DE6049"/>
    <w:rsid w:val="00E00B8B"/>
    <w:rsid w:val="00E010E8"/>
    <w:rsid w:val="00E07C5E"/>
    <w:rsid w:val="00E20FE3"/>
    <w:rsid w:val="00E27525"/>
    <w:rsid w:val="00E30EBA"/>
    <w:rsid w:val="00E52FB8"/>
    <w:rsid w:val="00E5506B"/>
    <w:rsid w:val="00E56ACF"/>
    <w:rsid w:val="00E64D52"/>
    <w:rsid w:val="00E662AF"/>
    <w:rsid w:val="00E80CE9"/>
    <w:rsid w:val="00E86E13"/>
    <w:rsid w:val="00E922E8"/>
    <w:rsid w:val="00E9774A"/>
    <w:rsid w:val="00EB3B1D"/>
    <w:rsid w:val="00EB65DD"/>
    <w:rsid w:val="00EC1D00"/>
    <w:rsid w:val="00EC59C4"/>
    <w:rsid w:val="00ED4635"/>
    <w:rsid w:val="00ED54E6"/>
    <w:rsid w:val="00ED7120"/>
    <w:rsid w:val="00ED7ECC"/>
    <w:rsid w:val="00EE4177"/>
    <w:rsid w:val="00EF2A9E"/>
    <w:rsid w:val="00EF349A"/>
    <w:rsid w:val="00EF47C2"/>
    <w:rsid w:val="00F05351"/>
    <w:rsid w:val="00F20DD7"/>
    <w:rsid w:val="00F34F69"/>
    <w:rsid w:val="00F370FE"/>
    <w:rsid w:val="00F529D1"/>
    <w:rsid w:val="00F562BC"/>
    <w:rsid w:val="00F6522F"/>
    <w:rsid w:val="00F96A45"/>
    <w:rsid w:val="00FA37D6"/>
    <w:rsid w:val="00FA56D0"/>
    <w:rsid w:val="00FA5B4C"/>
    <w:rsid w:val="00FA6C11"/>
    <w:rsid w:val="00FB3ABF"/>
    <w:rsid w:val="00FC27FB"/>
    <w:rsid w:val="00FC4EEF"/>
    <w:rsid w:val="00FC5F88"/>
    <w:rsid w:val="00FC6D11"/>
    <w:rsid w:val="00FD4D25"/>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EE6F"/>
  <w15:docId w15:val="{2B4DF744-D4B1-4F44-9C17-D4CD9921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265E"/>
    <w:pPr>
      <w:widowControl w:val="0"/>
      <w:spacing w:after="0" w:line="240" w:lineRule="auto"/>
    </w:pPr>
  </w:style>
  <w:style w:type="paragraph" w:styleId="Heading1">
    <w:name w:val="heading 1"/>
    <w:basedOn w:val="Normal"/>
    <w:link w:val="Heading1Char"/>
    <w:uiPriority w:val="1"/>
    <w:qFormat/>
    <w:rsid w:val="0059544B"/>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544B"/>
    <w:rPr>
      <w:rFonts w:ascii="Arial" w:eastAsia="Arial" w:hAnsi="Arial"/>
      <w:b/>
      <w:bCs/>
      <w:sz w:val="24"/>
      <w:szCs w:val="24"/>
    </w:rPr>
  </w:style>
  <w:style w:type="paragraph" w:styleId="BodyText">
    <w:name w:val="Body Text"/>
    <w:basedOn w:val="Normal"/>
    <w:link w:val="BodyTextChar"/>
    <w:uiPriority w:val="1"/>
    <w:qFormat/>
    <w:rsid w:val="0059544B"/>
    <w:pPr>
      <w:spacing w:before="4"/>
      <w:ind w:left="120"/>
    </w:pPr>
    <w:rPr>
      <w:rFonts w:ascii="Arial" w:eastAsia="Arial" w:hAnsi="Arial"/>
      <w:sz w:val="24"/>
      <w:szCs w:val="24"/>
    </w:rPr>
  </w:style>
  <w:style w:type="character" w:customStyle="1" w:styleId="BodyTextChar">
    <w:name w:val="Body Text Char"/>
    <w:basedOn w:val="DefaultParagraphFont"/>
    <w:link w:val="BodyText"/>
    <w:uiPriority w:val="1"/>
    <w:rsid w:val="0059544B"/>
    <w:rPr>
      <w:rFonts w:ascii="Arial" w:eastAsia="Arial" w:hAnsi="Arial"/>
      <w:sz w:val="24"/>
      <w:szCs w:val="24"/>
    </w:rPr>
  </w:style>
  <w:style w:type="paragraph" w:styleId="NoSpacing">
    <w:name w:val="No Spacing"/>
    <w:link w:val="NoSpacingChar"/>
    <w:uiPriority w:val="1"/>
    <w:qFormat/>
    <w:rsid w:val="0059544B"/>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59544B"/>
    <w:rPr>
      <w:rFonts w:ascii="PMingLiU" w:eastAsiaTheme="minorEastAsia" w:hAnsi="PMingLiU"/>
    </w:rPr>
  </w:style>
  <w:style w:type="character" w:styleId="Hyperlink">
    <w:name w:val="Hyperlink"/>
    <w:basedOn w:val="DefaultParagraphFont"/>
    <w:uiPriority w:val="99"/>
    <w:unhideWhenUsed/>
    <w:rsid w:val="008C1BC0"/>
    <w:rPr>
      <w:color w:val="0000FF"/>
      <w:u w:val="single"/>
    </w:rPr>
  </w:style>
  <w:style w:type="paragraph" w:styleId="Header">
    <w:name w:val="header"/>
    <w:basedOn w:val="Normal"/>
    <w:link w:val="HeaderChar"/>
    <w:uiPriority w:val="99"/>
    <w:unhideWhenUsed/>
    <w:rsid w:val="005064FE"/>
    <w:pPr>
      <w:tabs>
        <w:tab w:val="center" w:pos="4680"/>
        <w:tab w:val="right" w:pos="9360"/>
      </w:tabs>
    </w:pPr>
  </w:style>
  <w:style w:type="character" w:customStyle="1" w:styleId="HeaderChar">
    <w:name w:val="Header Char"/>
    <w:basedOn w:val="DefaultParagraphFont"/>
    <w:link w:val="Header"/>
    <w:uiPriority w:val="99"/>
    <w:rsid w:val="005064FE"/>
  </w:style>
  <w:style w:type="paragraph" w:styleId="Footer">
    <w:name w:val="footer"/>
    <w:basedOn w:val="Normal"/>
    <w:link w:val="FooterChar"/>
    <w:uiPriority w:val="99"/>
    <w:unhideWhenUsed/>
    <w:rsid w:val="005064FE"/>
    <w:pPr>
      <w:tabs>
        <w:tab w:val="center" w:pos="4680"/>
        <w:tab w:val="right" w:pos="9360"/>
      </w:tabs>
    </w:pPr>
  </w:style>
  <w:style w:type="character" w:customStyle="1" w:styleId="FooterChar">
    <w:name w:val="Footer Char"/>
    <w:basedOn w:val="DefaultParagraphFont"/>
    <w:link w:val="Footer"/>
    <w:uiPriority w:val="99"/>
    <w:rsid w:val="005064FE"/>
  </w:style>
  <w:style w:type="paragraph" w:styleId="ListParagraph">
    <w:name w:val="List Paragraph"/>
    <w:basedOn w:val="Normal"/>
    <w:uiPriority w:val="34"/>
    <w:qFormat/>
    <w:rsid w:val="002D7560"/>
    <w:pPr>
      <w:widowControl/>
      <w:spacing w:after="160" w:line="259" w:lineRule="auto"/>
      <w:ind w:left="720"/>
      <w:contextualSpacing/>
    </w:pPr>
  </w:style>
  <w:style w:type="paragraph" w:styleId="BalloonText">
    <w:name w:val="Balloon Text"/>
    <w:basedOn w:val="Normal"/>
    <w:link w:val="BalloonTextChar"/>
    <w:uiPriority w:val="99"/>
    <w:semiHidden/>
    <w:unhideWhenUsed/>
    <w:rsid w:val="00E30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BA"/>
    <w:rPr>
      <w:rFonts w:ascii="Segoe UI" w:hAnsi="Segoe UI" w:cs="Segoe UI"/>
      <w:sz w:val="18"/>
      <w:szCs w:val="18"/>
    </w:rPr>
  </w:style>
  <w:style w:type="character" w:styleId="Emphasis">
    <w:name w:val="Emphasis"/>
    <w:basedOn w:val="DefaultParagraphFont"/>
    <w:uiPriority w:val="20"/>
    <w:qFormat/>
    <w:rsid w:val="00EB3B1D"/>
    <w:rPr>
      <w:i/>
      <w:iCs/>
    </w:rPr>
  </w:style>
  <w:style w:type="paragraph" w:customStyle="1" w:styleId="Default">
    <w:name w:val="Default"/>
    <w:rsid w:val="00120752"/>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1A2B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1103F"/>
    <w:pPr>
      <w:widowControl/>
      <w:ind w:left="720"/>
      <w:contextualSpacing/>
    </w:pPr>
    <w:rPr>
      <w:rFonts w:ascii="Calibri" w:eastAsia="Calibri" w:hAnsi="Calibri" w:cs="Times New Roman"/>
    </w:rPr>
  </w:style>
  <w:style w:type="paragraph" w:customStyle="1" w:styleId="CM3">
    <w:name w:val="CM3"/>
    <w:basedOn w:val="Default"/>
    <w:next w:val="Default"/>
    <w:uiPriority w:val="99"/>
    <w:rsid w:val="00B1103F"/>
    <w:pPr>
      <w:widowControl w:val="0"/>
    </w:pPr>
    <w:rPr>
      <w:rFonts w:ascii="Times New Roman" w:eastAsia="Times New Roman" w:hAnsi="Times New Roman" w:cs="Times New Roman"/>
      <w:color w:val="auto"/>
    </w:rPr>
  </w:style>
  <w:style w:type="paragraph" w:customStyle="1" w:styleId="CM4">
    <w:name w:val="CM4"/>
    <w:basedOn w:val="Default"/>
    <w:next w:val="Default"/>
    <w:uiPriority w:val="99"/>
    <w:rsid w:val="00B1103F"/>
    <w:pPr>
      <w:widowControl w:val="0"/>
    </w:pPr>
    <w:rPr>
      <w:rFonts w:ascii="Times New Roman" w:eastAsia="Times New Roman" w:hAnsi="Times New Roman" w:cs="Times New Roman"/>
      <w:color w:val="auto"/>
    </w:rPr>
  </w:style>
  <w:style w:type="paragraph" w:customStyle="1" w:styleId="CM2">
    <w:name w:val="CM2"/>
    <w:basedOn w:val="Default"/>
    <w:next w:val="Default"/>
    <w:uiPriority w:val="99"/>
    <w:rsid w:val="00B1103F"/>
    <w:pPr>
      <w:widowControl w:val="0"/>
      <w:spacing w:line="323" w:lineRule="atLeast"/>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B1103F"/>
    <w:rPr>
      <w:color w:val="605E5C"/>
      <w:shd w:val="clear" w:color="auto" w:fill="E1DFDD"/>
    </w:rPr>
  </w:style>
  <w:style w:type="paragraph" w:customStyle="1" w:styleId="Body">
    <w:name w:val="Body"/>
    <w:rsid w:val="005F0A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leStyle2">
    <w:name w:val="Table Style 2"/>
    <w:basedOn w:val="Normal"/>
    <w:rsid w:val="002151DF"/>
    <w:pPr>
      <w:widowControl/>
    </w:pPr>
    <w:rPr>
      <w:rFonts w:ascii="Helvetica Neue" w:hAnsi="Helvetica Neue" w:cs="Calibri"/>
      <w:color w:val="000000"/>
      <w:sz w:val="20"/>
      <w:szCs w:val="20"/>
      <w14:textOutline w14:w="0" w14:cap="flat" w14:cmpd="sng" w14:algn="ctr">
        <w14:noFill/>
        <w14:prstDash w14:val="solid"/>
        <w14:bevel/>
      </w14:textOutline>
    </w:rPr>
  </w:style>
  <w:style w:type="numbering" w:customStyle="1" w:styleId="Dash">
    <w:name w:val="Dash"/>
    <w:rsid w:val="002151DF"/>
    <w:pPr>
      <w:numPr>
        <w:numId w:val="24"/>
      </w:numPr>
    </w:pPr>
  </w:style>
  <w:style w:type="paragraph" w:styleId="Title">
    <w:name w:val="Title"/>
    <w:basedOn w:val="Normal"/>
    <w:link w:val="TitleChar"/>
    <w:uiPriority w:val="10"/>
    <w:qFormat/>
    <w:rsid w:val="00E010E8"/>
    <w:pPr>
      <w:autoSpaceDE w:val="0"/>
      <w:autoSpaceDN w:val="0"/>
      <w:spacing w:before="69" w:line="316" w:lineRule="exact"/>
      <w:ind w:left="1429" w:right="1430"/>
      <w:jc w:val="center"/>
    </w:pPr>
    <w:rPr>
      <w:rFonts w:ascii="Times New Roman" w:eastAsia="Times New Roman" w:hAnsi="Times New Roman" w:cs="Times New Roman"/>
      <w:b/>
      <w:bCs/>
      <w:sz w:val="28"/>
      <w:szCs w:val="28"/>
      <w:lang w:bidi="en-US"/>
    </w:rPr>
  </w:style>
  <w:style w:type="character" w:customStyle="1" w:styleId="TitleChar">
    <w:name w:val="Title Char"/>
    <w:basedOn w:val="DefaultParagraphFont"/>
    <w:link w:val="Title"/>
    <w:uiPriority w:val="10"/>
    <w:rsid w:val="00E010E8"/>
    <w:rPr>
      <w:rFonts w:ascii="Times New Roman" w:eastAsia="Times New Roman" w:hAnsi="Times New Roman" w:cs="Times New Roman"/>
      <w:b/>
      <w:bCs/>
      <w:sz w:val="28"/>
      <w:szCs w:val="28"/>
      <w:lang w:bidi="en-US"/>
    </w:rPr>
  </w:style>
  <w:style w:type="character" w:customStyle="1" w:styleId="xapple-converted-space">
    <w:name w:val="x_apple-converted-space"/>
    <w:basedOn w:val="DefaultParagraphFont"/>
    <w:rsid w:val="00D93757"/>
  </w:style>
  <w:style w:type="character" w:styleId="LineNumber">
    <w:name w:val="line number"/>
    <w:uiPriority w:val="99"/>
    <w:semiHidden/>
    <w:unhideWhenUsed/>
    <w:rsid w:val="0074355C"/>
  </w:style>
  <w:style w:type="character" w:styleId="CommentReference">
    <w:name w:val="annotation reference"/>
    <w:basedOn w:val="DefaultParagraphFont"/>
    <w:uiPriority w:val="99"/>
    <w:semiHidden/>
    <w:unhideWhenUsed/>
    <w:rsid w:val="0074355C"/>
    <w:rPr>
      <w:sz w:val="16"/>
      <w:szCs w:val="16"/>
    </w:rPr>
  </w:style>
  <w:style w:type="paragraph" w:styleId="CommentText">
    <w:name w:val="annotation text"/>
    <w:basedOn w:val="Normal"/>
    <w:link w:val="CommentTextChar"/>
    <w:uiPriority w:val="99"/>
    <w:semiHidden/>
    <w:unhideWhenUsed/>
    <w:rsid w:val="0074355C"/>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435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355C"/>
    <w:rPr>
      <w:b/>
      <w:bCs/>
    </w:rPr>
  </w:style>
  <w:style w:type="character" w:customStyle="1" w:styleId="CommentSubjectChar">
    <w:name w:val="Comment Subject Char"/>
    <w:basedOn w:val="CommentTextChar"/>
    <w:link w:val="CommentSubject"/>
    <w:uiPriority w:val="99"/>
    <w:semiHidden/>
    <w:rsid w:val="0074355C"/>
    <w:rPr>
      <w:rFonts w:ascii="Calibri" w:eastAsia="Calibri" w:hAnsi="Calibri" w:cs="Times New Roman"/>
      <w:b/>
      <w:bCs/>
      <w:sz w:val="20"/>
      <w:szCs w:val="20"/>
    </w:rPr>
  </w:style>
  <w:style w:type="paragraph" w:styleId="Revision">
    <w:name w:val="Revision"/>
    <w:hidden/>
    <w:uiPriority w:val="99"/>
    <w:semiHidden/>
    <w:rsid w:val="007435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76676">
      <w:bodyDiv w:val="1"/>
      <w:marLeft w:val="0"/>
      <w:marRight w:val="0"/>
      <w:marTop w:val="0"/>
      <w:marBottom w:val="0"/>
      <w:divBdr>
        <w:top w:val="none" w:sz="0" w:space="0" w:color="auto"/>
        <w:left w:val="none" w:sz="0" w:space="0" w:color="auto"/>
        <w:bottom w:val="none" w:sz="0" w:space="0" w:color="auto"/>
        <w:right w:val="none" w:sz="0" w:space="0" w:color="auto"/>
      </w:divBdr>
    </w:div>
    <w:div w:id="367993637">
      <w:bodyDiv w:val="1"/>
      <w:marLeft w:val="0"/>
      <w:marRight w:val="0"/>
      <w:marTop w:val="0"/>
      <w:marBottom w:val="0"/>
      <w:divBdr>
        <w:top w:val="none" w:sz="0" w:space="0" w:color="auto"/>
        <w:left w:val="none" w:sz="0" w:space="0" w:color="auto"/>
        <w:bottom w:val="none" w:sz="0" w:space="0" w:color="auto"/>
        <w:right w:val="none" w:sz="0" w:space="0" w:color="auto"/>
      </w:divBdr>
    </w:div>
    <w:div w:id="501824745">
      <w:bodyDiv w:val="1"/>
      <w:marLeft w:val="0"/>
      <w:marRight w:val="0"/>
      <w:marTop w:val="0"/>
      <w:marBottom w:val="0"/>
      <w:divBdr>
        <w:top w:val="none" w:sz="0" w:space="0" w:color="auto"/>
        <w:left w:val="none" w:sz="0" w:space="0" w:color="auto"/>
        <w:bottom w:val="none" w:sz="0" w:space="0" w:color="auto"/>
        <w:right w:val="none" w:sz="0" w:space="0" w:color="auto"/>
      </w:divBdr>
    </w:div>
    <w:div w:id="944382030">
      <w:bodyDiv w:val="1"/>
      <w:marLeft w:val="0"/>
      <w:marRight w:val="0"/>
      <w:marTop w:val="0"/>
      <w:marBottom w:val="0"/>
      <w:divBdr>
        <w:top w:val="none" w:sz="0" w:space="0" w:color="auto"/>
        <w:left w:val="none" w:sz="0" w:space="0" w:color="auto"/>
        <w:bottom w:val="none" w:sz="0" w:space="0" w:color="auto"/>
        <w:right w:val="none" w:sz="0" w:space="0" w:color="auto"/>
      </w:divBdr>
    </w:div>
    <w:div w:id="1549605590">
      <w:bodyDiv w:val="1"/>
      <w:marLeft w:val="0"/>
      <w:marRight w:val="0"/>
      <w:marTop w:val="0"/>
      <w:marBottom w:val="0"/>
      <w:divBdr>
        <w:top w:val="none" w:sz="0" w:space="0" w:color="auto"/>
        <w:left w:val="none" w:sz="0" w:space="0" w:color="auto"/>
        <w:bottom w:val="none" w:sz="0" w:space="0" w:color="auto"/>
        <w:right w:val="none" w:sz="0" w:space="0" w:color="auto"/>
      </w:divBdr>
    </w:div>
    <w:div w:id="1568493820">
      <w:bodyDiv w:val="1"/>
      <w:marLeft w:val="0"/>
      <w:marRight w:val="0"/>
      <w:marTop w:val="0"/>
      <w:marBottom w:val="0"/>
      <w:divBdr>
        <w:top w:val="none" w:sz="0" w:space="0" w:color="auto"/>
        <w:left w:val="none" w:sz="0" w:space="0" w:color="auto"/>
        <w:bottom w:val="none" w:sz="0" w:space="0" w:color="auto"/>
        <w:right w:val="none" w:sz="0" w:space="0" w:color="auto"/>
      </w:divBdr>
    </w:div>
    <w:div w:id="1588878641">
      <w:bodyDiv w:val="1"/>
      <w:marLeft w:val="0"/>
      <w:marRight w:val="0"/>
      <w:marTop w:val="0"/>
      <w:marBottom w:val="0"/>
      <w:divBdr>
        <w:top w:val="none" w:sz="0" w:space="0" w:color="auto"/>
        <w:left w:val="none" w:sz="0" w:space="0" w:color="auto"/>
        <w:bottom w:val="none" w:sz="0" w:space="0" w:color="auto"/>
        <w:right w:val="none" w:sz="0" w:space="0" w:color="auto"/>
      </w:divBdr>
    </w:div>
    <w:div w:id="1661930432">
      <w:bodyDiv w:val="1"/>
      <w:marLeft w:val="0"/>
      <w:marRight w:val="0"/>
      <w:marTop w:val="0"/>
      <w:marBottom w:val="0"/>
      <w:divBdr>
        <w:top w:val="none" w:sz="0" w:space="0" w:color="auto"/>
        <w:left w:val="none" w:sz="0" w:space="0" w:color="auto"/>
        <w:bottom w:val="none" w:sz="0" w:space="0" w:color="auto"/>
        <w:right w:val="none" w:sz="0" w:space="0" w:color="auto"/>
      </w:divBdr>
    </w:div>
    <w:div w:id="1748645652">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6701</Words>
  <Characters>29554</Characters>
  <Application>Microsoft Office Word</Application>
  <DocSecurity>0</DocSecurity>
  <Lines>1136</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Connelly</dc:creator>
  <cp:keywords/>
  <dc:description/>
  <cp:lastModifiedBy>Alexandra Blair</cp:lastModifiedBy>
  <cp:revision>3</cp:revision>
  <cp:lastPrinted>2020-08-30T20:22:00Z</cp:lastPrinted>
  <dcterms:created xsi:type="dcterms:W3CDTF">2020-09-18T20:46:00Z</dcterms:created>
  <dcterms:modified xsi:type="dcterms:W3CDTF">2020-09-18T20:46:00Z</dcterms:modified>
</cp:coreProperties>
</file>